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1B" w:rsidRPr="008D0791" w:rsidRDefault="00D6451B">
      <w:pPr>
        <w:jc w:val="center"/>
        <w:rPr>
          <w:rFonts w:ascii="Chalkboard" w:eastAsia="Chalkboard" w:hAnsi="Chalkboard" w:cs="Chalkboard"/>
          <w:b/>
          <w:bCs/>
          <w:color w:val="F2F2F2" w:themeColor="background1" w:themeShade="F2"/>
          <w:sz w:val="48"/>
          <w:szCs w:val="48"/>
        </w:rPr>
      </w:pPr>
    </w:p>
    <w:p w:rsidR="00D6451B" w:rsidRPr="00827218" w:rsidRDefault="000025C2">
      <w:pPr>
        <w:pStyle w:val="aLCPSubhead"/>
        <w:rPr>
          <w:rStyle w:val="PageNumber"/>
          <w:b w:val="0"/>
          <w:bCs w:val="0"/>
          <w:color w:val="auto"/>
        </w:rPr>
      </w:pPr>
      <w:r w:rsidRPr="008D0791">
        <w:rPr>
          <w:noProof/>
          <w:color w:val="F2F2F2" w:themeColor="background1" w:themeShade="F2"/>
          <w:lang w:val="en-GB"/>
        </w:rPr>
        <w:drawing>
          <wp:inline distT="0" distB="0" distL="0" distR="0">
            <wp:extent cx="1190779" cy="12048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9" cstate="print">
                      <a:extLst/>
                    </a:blip>
                    <a:stretch>
                      <a:fillRect/>
                    </a:stretch>
                  </pic:blipFill>
                  <pic:spPr>
                    <a:xfrm>
                      <a:off x="0" y="0"/>
                      <a:ext cx="1190779" cy="1204837"/>
                    </a:xfrm>
                    <a:prstGeom prst="rect">
                      <a:avLst/>
                    </a:prstGeom>
                    <a:ln w="12700" cap="flat">
                      <a:noFill/>
                      <a:miter lim="400000"/>
                    </a:ln>
                    <a:effectLst/>
                  </pic:spPr>
                </pic:pic>
              </a:graphicData>
            </a:graphic>
          </wp:inline>
        </w:drawing>
      </w:r>
    </w:p>
    <w:p w:rsidR="00D6451B" w:rsidRPr="00827218" w:rsidRDefault="00D6451B">
      <w:pPr>
        <w:pStyle w:val="aLCPSubhead"/>
        <w:rPr>
          <w:b w:val="0"/>
          <w:bCs w:val="0"/>
          <w:color w:val="auto"/>
        </w:rPr>
      </w:pPr>
    </w:p>
    <w:p w:rsidR="00D6451B" w:rsidRPr="00827218" w:rsidRDefault="00D6451B">
      <w:pPr>
        <w:pStyle w:val="aLCPSubhead"/>
        <w:rPr>
          <w:color w:val="auto"/>
        </w:rPr>
      </w:pPr>
    </w:p>
    <w:p w:rsidR="00D6451B" w:rsidRDefault="000E4EE8">
      <w:pPr>
        <w:pStyle w:val="aLCPSubhead"/>
        <w:rPr>
          <w:color w:val="auto"/>
          <w:u w:val="single"/>
        </w:rPr>
      </w:pPr>
      <w:bookmarkStart w:id="0" w:name="Policy"/>
      <w:r>
        <w:rPr>
          <w:color w:val="auto"/>
          <w:u w:val="single"/>
        </w:rPr>
        <w:t xml:space="preserve"> </w:t>
      </w:r>
      <w:r w:rsidR="00D4271F">
        <w:rPr>
          <w:color w:val="auto"/>
          <w:u w:val="single"/>
        </w:rPr>
        <w:t>Admissions</w:t>
      </w:r>
      <w:r>
        <w:rPr>
          <w:color w:val="auto"/>
          <w:u w:val="single"/>
        </w:rPr>
        <w:t xml:space="preserve"> </w:t>
      </w:r>
      <w:r w:rsidR="000025C2" w:rsidRPr="00827218">
        <w:rPr>
          <w:color w:val="auto"/>
          <w:u w:val="single"/>
        </w:rPr>
        <w:t>Policy</w:t>
      </w:r>
    </w:p>
    <w:p w:rsidR="00D4271F" w:rsidRPr="00D4271F" w:rsidRDefault="00D4271F">
      <w:pPr>
        <w:pStyle w:val="aLCPSubhead"/>
        <w:rPr>
          <w:color w:val="auto"/>
          <w:sz w:val="44"/>
          <w:szCs w:val="44"/>
          <w:u w:val="single"/>
        </w:rPr>
      </w:pPr>
      <w:r w:rsidRPr="00D4271F">
        <w:rPr>
          <w:color w:val="auto"/>
          <w:sz w:val="44"/>
          <w:szCs w:val="44"/>
          <w:u w:val="single"/>
        </w:rPr>
        <w:t xml:space="preserve">Effective for Academic Year </w:t>
      </w:r>
      <w:del w:id="1" w:author="COOMBS, Sophie" w:date="2016-10-10T11:51:00Z">
        <w:r w:rsidRPr="00D4271F" w:rsidDel="00B94960">
          <w:rPr>
            <w:color w:val="auto"/>
            <w:sz w:val="44"/>
            <w:szCs w:val="44"/>
            <w:u w:val="single"/>
          </w:rPr>
          <w:delText>2017-18</w:delText>
        </w:r>
      </w:del>
      <w:ins w:id="2" w:author="COOMBS, Sophie" w:date="2016-10-10T11:51:00Z">
        <w:r w:rsidR="00B94960">
          <w:rPr>
            <w:color w:val="auto"/>
            <w:sz w:val="44"/>
            <w:szCs w:val="44"/>
            <w:u w:val="single"/>
          </w:rPr>
          <w:t>20</w:t>
        </w:r>
        <w:del w:id="3" w:author="Windows User" w:date="2018-10-04T11:12:00Z">
          <w:r w:rsidR="00B94960" w:rsidDel="00E92749">
            <w:rPr>
              <w:color w:val="auto"/>
              <w:sz w:val="44"/>
              <w:szCs w:val="44"/>
              <w:u w:val="single"/>
            </w:rPr>
            <w:delText>1</w:delText>
          </w:r>
        </w:del>
        <w:del w:id="4" w:author="Windows User" w:date="2017-11-30T16:00:00Z">
          <w:r w:rsidR="00B94960" w:rsidDel="002A0C25">
            <w:rPr>
              <w:color w:val="auto"/>
              <w:sz w:val="44"/>
              <w:szCs w:val="44"/>
              <w:u w:val="single"/>
            </w:rPr>
            <w:delText>8</w:delText>
          </w:r>
        </w:del>
        <w:del w:id="5" w:author="Windows User" w:date="2018-10-04T11:12:00Z">
          <w:r w:rsidR="00B94960" w:rsidDel="00E92749">
            <w:rPr>
              <w:color w:val="auto"/>
              <w:sz w:val="44"/>
              <w:szCs w:val="44"/>
              <w:u w:val="single"/>
            </w:rPr>
            <w:delText>-</w:delText>
          </w:r>
        </w:del>
      </w:ins>
      <w:ins w:id="6" w:author="Windows User" w:date="2017-11-30T16:00:00Z">
        <w:r w:rsidR="00486590">
          <w:rPr>
            <w:color w:val="auto"/>
            <w:sz w:val="44"/>
            <w:szCs w:val="44"/>
            <w:u w:val="single"/>
          </w:rPr>
          <w:t>2</w:t>
        </w:r>
      </w:ins>
      <w:ins w:id="7" w:author="Windows User" w:date="2020-01-24T08:26:00Z">
        <w:r w:rsidR="00486590">
          <w:rPr>
            <w:color w:val="auto"/>
            <w:sz w:val="44"/>
            <w:szCs w:val="44"/>
            <w:u w:val="single"/>
          </w:rPr>
          <w:t>1</w:t>
        </w:r>
      </w:ins>
      <w:ins w:id="8" w:author="Windows User" w:date="2018-10-04T11:12:00Z">
        <w:r w:rsidR="00E92749">
          <w:rPr>
            <w:color w:val="auto"/>
            <w:sz w:val="44"/>
            <w:szCs w:val="44"/>
            <w:u w:val="single"/>
          </w:rPr>
          <w:t>-2</w:t>
        </w:r>
      </w:ins>
      <w:ins w:id="9" w:author="Windows User" w:date="2020-01-24T08:26:00Z">
        <w:r w:rsidR="00486590">
          <w:rPr>
            <w:color w:val="auto"/>
            <w:sz w:val="44"/>
            <w:szCs w:val="44"/>
            <w:u w:val="single"/>
          </w:rPr>
          <w:t>2</w:t>
        </w:r>
      </w:ins>
      <w:ins w:id="10" w:author="COOMBS, Sophie" w:date="2016-10-10T11:51:00Z">
        <w:del w:id="11" w:author="Windows User" w:date="2017-11-30T16:00:00Z">
          <w:r w:rsidR="00B94960" w:rsidDel="002A0C25">
            <w:rPr>
              <w:color w:val="auto"/>
              <w:sz w:val="44"/>
              <w:szCs w:val="44"/>
              <w:u w:val="single"/>
            </w:rPr>
            <w:delText>19</w:delText>
          </w:r>
        </w:del>
      </w:ins>
    </w:p>
    <w:bookmarkEnd w:id="0"/>
    <w:p w:rsidR="00D6451B" w:rsidRPr="00827218" w:rsidRDefault="00D6451B">
      <w:pPr>
        <w:pStyle w:val="aLCPSubhead"/>
        <w:rPr>
          <w:color w:val="auto"/>
        </w:rPr>
      </w:pPr>
    </w:p>
    <w:p w:rsidR="00D6451B" w:rsidRPr="00827218" w:rsidRDefault="000025C2">
      <w:pPr>
        <w:pStyle w:val="aLCPSubhead"/>
        <w:rPr>
          <w:b w:val="0"/>
          <w:color w:val="auto"/>
          <w:sz w:val="48"/>
        </w:rPr>
      </w:pPr>
      <w:r w:rsidRPr="00827218">
        <w:rPr>
          <w:b w:val="0"/>
          <w:color w:val="auto"/>
          <w:sz w:val="48"/>
        </w:rPr>
        <w:t>A statutory policy</w:t>
      </w:r>
    </w:p>
    <w:p w:rsidR="00D6451B" w:rsidRPr="00827218" w:rsidRDefault="00D6451B">
      <w:pPr>
        <w:jc w:val="center"/>
        <w:rPr>
          <w:rFonts w:ascii="Arial" w:eastAsia="Arial" w:hAnsi="Arial" w:cs="Arial"/>
          <w:b/>
          <w:bCs/>
          <w:color w:val="auto"/>
        </w:rPr>
      </w:pPr>
    </w:p>
    <w:p w:rsidR="00D6451B" w:rsidRPr="00827218" w:rsidRDefault="00D6451B">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Default="00E665CA">
      <w:pPr>
        <w:jc w:val="center"/>
        <w:rPr>
          <w:rFonts w:ascii="Arial" w:eastAsia="Arial" w:hAnsi="Arial" w:cs="Arial"/>
          <w:b/>
          <w:bCs/>
        </w:rPr>
      </w:pPr>
    </w:p>
    <w:p w:rsidR="00D6451B" w:rsidRDefault="00D6451B">
      <w:pPr>
        <w:jc w:val="center"/>
        <w:rPr>
          <w:rFonts w:ascii="Arial" w:eastAsia="Arial" w:hAnsi="Arial" w:cs="Arial"/>
          <w:b/>
          <w:bCs/>
        </w:rPr>
      </w:pPr>
    </w:p>
    <w:tbl>
      <w:tblPr>
        <w:tblW w:w="93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5211"/>
      </w:tblGrid>
      <w:tr w:rsidR="00D6451B" w:rsidRPr="00D4271F" w:rsidTr="00E665CA">
        <w:trPr>
          <w:trHeight w:val="583"/>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E665CA" w:rsidP="00E665CA">
            <w:pPr>
              <w:ind w:right="260"/>
              <w:rPr>
                <w:rFonts w:ascii="Calibri" w:hAnsi="Calibri"/>
              </w:rPr>
            </w:pPr>
            <w:r w:rsidRPr="00D4271F">
              <w:rPr>
                <w:rStyle w:val="PageNumber"/>
                <w:rFonts w:ascii="Calibri" w:eastAsia="Calibri" w:hAnsi="Calibri" w:cs="Calibri"/>
              </w:rPr>
              <w:t>Date e</w:t>
            </w:r>
            <w:r w:rsidR="000025C2" w:rsidRPr="00D4271F">
              <w:rPr>
                <w:rStyle w:val="PageNumber"/>
                <w:rFonts w:ascii="Calibri" w:eastAsia="Calibri" w:hAnsi="Calibri" w:cs="Calibri"/>
              </w:rPr>
              <w:t xml:space="preserve">ffective </w:t>
            </w:r>
            <w:r w:rsidRPr="00D4271F">
              <w:rPr>
                <w:rStyle w:val="PageNumber"/>
                <w:rFonts w:ascii="Calibri" w:eastAsia="Calibri" w:hAnsi="Calibri" w:cs="Calibri"/>
              </w:rPr>
              <w:t>from</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D4271F">
            <w:pPr>
              <w:ind w:right="260"/>
              <w:rPr>
                <w:rFonts w:ascii="Calibri" w:hAnsi="Calibri"/>
              </w:rPr>
            </w:pPr>
            <w:r w:rsidRPr="00D4271F">
              <w:rPr>
                <w:rFonts w:ascii="Calibri" w:hAnsi="Calibri"/>
              </w:rPr>
              <w:t>1</w:t>
            </w:r>
            <w:r w:rsidRPr="00D4271F">
              <w:rPr>
                <w:rFonts w:ascii="Calibri" w:hAnsi="Calibri"/>
                <w:vertAlign w:val="superscript"/>
              </w:rPr>
              <w:t>st</w:t>
            </w:r>
            <w:r w:rsidRPr="00D4271F">
              <w:rPr>
                <w:rFonts w:ascii="Calibri" w:hAnsi="Calibri"/>
              </w:rPr>
              <w:t xml:space="preserve"> March 201</w:t>
            </w:r>
            <w:ins w:id="12" w:author="Windows User" w:date="2018-10-04T11:16:00Z">
              <w:r w:rsidR="009255B0">
                <w:rPr>
                  <w:rFonts w:ascii="Calibri" w:hAnsi="Calibri"/>
                </w:rPr>
                <w:t>9</w:t>
              </w:r>
            </w:ins>
            <w:del w:id="13" w:author="Windows User" w:date="2017-03-13T09:34:00Z">
              <w:r w:rsidRPr="00D4271F" w:rsidDel="00F51327">
                <w:rPr>
                  <w:rFonts w:ascii="Calibri" w:hAnsi="Calibri"/>
                </w:rPr>
                <w:delText>6</w:delText>
              </w:r>
            </w:del>
          </w:p>
        </w:tc>
      </w:tr>
      <w:tr w:rsidR="00D6451B" w:rsidRPr="00D4271F"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0025C2">
            <w:pPr>
              <w:ind w:right="260"/>
              <w:rPr>
                <w:rFonts w:ascii="Calibri" w:hAnsi="Calibri"/>
              </w:rPr>
            </w:pPr>
            <w:r w:rsidRPr="00D4271F">
              <w:rPr>
                <w:rStyle w:val="PageNumber"/>
                <w:rFonts w:ascii="Calibri" w:eastAsia="Calibri" w:hAnsi="Calibri" w:cs="Calibri"/>
              </w:rPr>
              <w:t>Signed, Head Teacher</w:t>
            </w:r>
          </w:p>
        </w:tc>
        <w:tc>
          <w:tcPr>
            <w:tcW w:w="5211" w:type="dxa"/>
            <w:tcBorders>
              <w:top w:val="nil"/>
              <w:left w:val="nil"/>
              <w:bottom w:val="nil"/>
              <w:right w:val="nil"/>
            </w:tcBorders>
            <w:shd w:val="clear" w:color="auto" w:fill="auto"/>
            <w:tcMar>
              <w:top w:w="80" w:type="dxa"/>
              <w:left w:w="80" w:type="dxa"/>
              <w:bottom w:w="80" w:type="dxa"/>
              <w:right w:w="340" w:type="dxa"/>
            </w:tcMar>
          </w:tcPr>
          <w:p w:rsidR="00E665CA" w:rsidRPr="00D4271F" w:rsidDel="00486590" w:rsidRDefault="00E665CA">
            <w:pPr>
              <w:ind w:right="260"/>
              <w:rPr>
                <w:del w:id="14" w:author="Windows User" w:date="2020-01-24T08:26:00Z"/>
                <w:rStyle w:val="PageNumber"/>
                <w:rFonts w:ascii="Calibri" w:eastAsia="Calibri" w:hAnsi="Calibri" w:cs="Calibri"/>
              </w:rPr>
            </w:pPr>
          </w:p>
          <w:p w:rsidR="00E665CA" w:rsidRPr="00D4271F" w:rsidDel="00486590" w:rsidRDefault="00E665CA">
            <w:pPr>
              <w:ind w:right="260"/>
              <w:rPr>
                <w:del w:id="15" w:author="Windows User" w:date="2020-01-24T08:26:00Z"/>
                <w:rStyle w:val="PageNumber"/>
                <w:rFonts w:ascii="Calibri" w:eastAsia="Calibri" w:hAnsi="Calibri" w:cs="Calibri"/>
              </w:rPr>
            </w:pPr>
          </w:p>
          <w:p w:rsidR="00E665CA" w:rsidRPr="00D4271F" w:rsidDel="00486590" w:rsidRDefault="00E665CA">
            <w:pPr>
              <w:ind w:right="260"/>
              <w:rPr>
                <w:del w:id="16" w:author="Windows User" w:date="2020-01-24T08:25:00Z"/>
                <w:rStyle w:val="PageNumber"/>
                <w:rFonts w:ascii="Calibri" w:eastAsia="Calibri" w:hAnsi="Calibri" w:cs="Calibri"/>
              </w:rPr>
            </w:pPr>
          </w:p>
          <w:p w:rsidR="00E665CA" w:rsidRPr="00D4271F" w:rsidDel="00486590" w:rsidRDefault="00E665CA">
            <w:pPr>
              <w:ind w:right="260"/>
              <w:rPr>
                <w:del w:id="17" w:author="Windows User" w:date="2020-01-24T08:25:00Z"/>
                <w:rStyle w:val="PageNumber"/>
                <w:rFonts w:ascii="Calibri" w:eastAsia="Calibri" w:hAnsi="Calibri" w:cs="Calibri"/>
              </w:rPr>
            </w:pPr>
          </w:p>
          <w:p w:rsidR="00D6451B" w:rsidRPr="00D4271F" w:rsidRDefault="00E665CA">
            <w:pPr>
              <w:ind w:right="260"/>
              <w:rPr>
                <w:rFonts w:ascii="Calibri" w:hAnsi="Calibri"/>
              </w:rPr>
            </w:pPr>
            <w:del w:id="18" w:author="Windows User" w:date="2017-03-13T09:34:00Z">
              <w:r w:rsidRPr="00D4271F" w:rsidDel="00F51327">
                <w:rPr>
                  <w:rStyle w:val="PageNumber"/>
                  <w:rFonts w:ascii="Calibri" w:eastAsia="Calibri" w:hAnsi="Calibri" w:cs="Calibri"/>
                </w:rPr>
                <w:delText>David Williams</w:delText>
              </w:r>
            </w:del>
            <w:ins w:id="19" w:author="Windows User" w:date="2017-03-13T09:34:00Z">
              <w:r w:rsidR="00F51327">
                <w:rPr>
                  <w:rStyle w:val="PageNumber"/>
                  <w:rFonts w:ascii="Calibri" w:eastAsia="Calibri" w:hAnsi="Calibri" w:cs="Calibri"/>
                </w:rPr>
                <w:t>Gary Price</w:t>
              </w:r>
            </w:ins>
          </w:p>
        </w:tc>
      </w:tr>
      <w:tr w:rsidR="00D6451B" w:rsidRPr="00D4271F" w:rsidTr="00E665CA">
        <w:trPr>
          <w:trHeight w:val="140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0025C2">
            <w:pPr>
              <w:ind w:right="260"/>
              <w:rPr>
                <w:rFonts w:ascii="Calibri" w:hAnsi="Calibri"/>
              </w:rPr>
            </w:pPr>
            <w:r w:rsidRPr="00D4271F">
              <w:rPr>
                <w:rStyle w:val="PageNumber"/>
                <w:rFonts w:ascii="Calibri" w:eastAsia="Calibri" w:hAnsi="Calibri" w:cs="Calibri"/>
              </w:rPr>
              <w:t>Signed, Chair of Governors</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Pr="00D4271F" w:rsidDel="00486590" w:rsidRDefault="00486590">
            <w:pPr>
              <w:ind w:right="260"/>
              <w:rPr>
                <w:del w:id="20" w:author="Windows User" w:date="2020-01-24T08:26:00Z"/>
                <w:rStyle w:val="PageNumber"/>
                <w:rFonts w:ascii="Calibri" w:eastAsia="Calibri" w:hAnsi="Calibri" w:cs="Calibri"/>
              </w:rPr>
            </w:pPr>
            <w:ins w:id="21" w:author="Windows User" w:date="2020-01-24T08:26:00Z">
              <w:r>
                <w:rPr>
                  <w:rStyle w:val="PageNumber"/>
                  <w:rFonts w:ascii="Calibri" w:eastAsia="Calibri" w:hAnsi="Calibri" w:cs="Calibri"/>
                </w:rPr>
                <w:t>Mags Ratford</w:t>
              </w:r>
            </w:ins>
          </w:p>
          <w:p w:rsidR="00D6451B" w:rsidRPr="00D4271F" w:rsidDel="00486590" w:rsidRDefault="00D6451B">
            <w:pPr>
              <w:ind w:right="260"/>
              <w:rPr>
                <w:del w:id="22" w:author="Windows User" w:date="2020-01-24T08:26:00Z"/>
                <w:rStyle w:val="PageNumber"/>
                <w:rFonts w:ascii="Calibri" w:eastAsia="Calibri" w:hAnsi="Calibri" w:cs="Calibri"/>
              </w:rPr>
            </w:pPr>
          </w:p>
          <w:p w:rsidR="00D6451B" w:rsidRPr="00D4271F" w:rsidDel="00486590" w:rsidRDefault="00D6451B">
            <w:pPr>
              <w:ind w:right="260"/>
              <w:rPr>
                <w:del w:id="23" w:author="Windows User" w:date="2020-01-24T08:26:00Z"/>
                <w:rStyle w:val="PageNumber"/>
                <w:rFonts w:ascii="Calibri" w:eastAsia="Calibri" w:hAnsi="Calibri" w:cs="Calibri"/>
              </w:rPr>
            </w:pPr>
          </w:p>
          <w:p w:rsidR="00D6451B" w:rsidRPr="00D4271F" w:rsidDel="00486590" w:rsidRDefault="00D6451B">
            <w:pPr>
              <w:ind w:right="260"/>
              <w:rPr>
                <w:del w:id="24" w:author="Windows User" w:date="2020-01-24T08:26:00Z"/>
                <w:rStyle w:val="PageNumber"/>
                <w:rFonts w:ascii="Calibri" w:eastAsia="Calibri" w:hAnsi="Calibri" w:cs="Calibri"/>
              </w:rPr>
            </w:pPr>
          </w:p>
          <w:p w:rsidR="00D6451B" w:rsidDel="007F7DA0" w:rsidRDefault="000025C2" w:rsidP="007F7DA0">
            <w:pPr>
              <w:ind w:right="260"/>
              <w:rPr>
                <w:del w:id="25" w:author="Windows User" w:date="2020-01-24T08:29:00Z"/>
                <w:rStyle w:val="PageNumber"/>
                <w:rFonts w:ascii="Calibri" w:eastAsia="Calibri" w:hAnsi="Calibri" w:cs="Calibri"/>
              </w:rPr>
              <w:pPrChange w:id="26" w:author="Windows User" w:date="2020-01-24T08:29:00Z">
                <w:pPr>
                  <w:ind w:right="260"/>
                </w:pPr>
              </w:pPrChange>
            </w:pPr>
            <w:del w:id="27" w:author="Windows User" w:date="2017-11-30T16:00:00Z">
              <w:r w:rsidRPr="00D4271F" w:rsidDel="002A0C25">
                <w:rPr>
                  <w:rStyle w:val="PageNumber"/>
                  <w:rFonts w:ascii="Calibri" w:eastAsia="Calibri" w:hAnsi="Calibri" w:cs="Calibri"/>
                </w:rPr>
                <w:delText>Cathy Sane</w:delText>
              </w:r>
            </w:del>
          </w:p>
          <w:p w:rsidR="00D4271F" w:rsidRPr="00D4271F" w:rsidRDefault="00D4271F" w:rsidP="007F7DA0">
            <w:pPr>
              <w:ind w:right="260"/>
              <w:rPr>
                <w:rFonts w:ascii="Calibri" w:hAnsi="Calibri"/>
              </w:rPr>
              <w:pPrChange w:id="28" w:author="Windows User" w:date="2020-01-24T08:29:00Z">
                <w:pPr>
                  <w:ind w:right="260"/>
                </w:pPr>
              </w:pPrChange>
            </w:pPr>
          </w:p>
        </w:tc>
      </w:tr>
      <w:tr w:rsidR="00D6451B" w:rsidRPr="00D4271F"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0025C2">
            <w:pPr>
              <w:ind w:right="260"/>
              <w:rPr>
                <w:rFonts w:ascii="Calibri" w:hAnsi="Calibri"/>
              </w:rPr>
            </w:pPr>
            <w:del w:id="29" w:author="Windows User" w:date="2020-01-24T08:29:00Z">
              <w:r w:rsidRPr="00D4271F" w:rsidDel="007F7DA0">
                <w:rPr>
                  <w:rStyle w:val="PageNumber"/>
                  <w:rFonts w:ascii="Calibri" w:eastAsia="Calibri" w:hAnsi="Calibri" w:cs="Calibri"/>
                </w:rPr>
                <w:delText>Date approved by Governing Body</w:delText>
              </w:r>
            </w:del>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D4271F">
            <w:pPr>
              <w:ind w:right="260"/>
              <w:rPr>
                <w:rFonts w:ascii="Calibri" w:hAnsi="Calibri"/>
              </w:rPr>
            </w:pPr>
            <w:del w:id="30" w:author="Windows User" w:date="2017-03-13T09:34:00Z">
              <w:r w:rsidDel="00F51327">
                <w:rPr>
                  <w:rFonts w:ascii="Calibri" w:hAnsi="Calibri"/>
                </w:rPr>
                <w:delText>9</w:delText>
              </w:r>
              <w:r w:rsidRPr="00D4271F" w:rsidDel="00F51327">
                <w:rPr>
                  <w:rFonts w:ascii="Calibri" w:hAnsi="Calibri"/>
                  <w:vertAlign w:val="superscript"/>
                </w:rPr>
                <w:delText>th</w:delText>
              </w:r>
              <w:r w:rsidDel="00F51327">
                <w:rPr>
                  <w:rFonts w:ascii="Calibri" w:hAnsi="Calibri"/>
                </w:rPr>
                <w:delText xml:space="preserve"> March 2016</w:delText>
              </w:r>
            </w:del>
            <w:bookmarkStart w:id="31" w:name="_GoBack"/>
            <w:bookmarkEnd w:id="31"/>
          </w:p>
        </w:tc>
      </w:tr>
      <w:tr w:rsidR="00D6451B" w:rsidRPr="00D4271F" w:rsidTr="00E665CA">
        <w:trPr>
          <w:trHeight w:val="56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0025C2">
            <w:pPr>
              <w:ind w:right="260"/>
              <w:rPr>
                <w:rFonts w:ascii="Calibri" w:hAnsi="Calibri"/>
              </w:rPr>
            </w:pPr>
            <w:bookmarkStart w:id="32" w:name="review" w:colFirst="1" w:colLast="1"/>
            <w:r w:rsidRPr="00D4271F">
              <w:rPr>
                <w:rStyle w:val="PageNumber"/>
                <w:rFonts w:ascii="Calibri" w:eastAsia="Calibri" w:hAnsi="Calibri" w:cs="Calibri"/>
              </w:rPr>
              <w:t>Date of next review</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D4271F">
            <w:pPr>
              <w:ind w:right="260"/>
              <w:rPr>
                <w:rFonts w:ascii="Calibri" w:hAnsi="Calibri"/>
              </w:rPr>
            </w:pPr>
            <w:r w:rsidRPr="00D4271F">
              <w:rPr>
                <w:rFonts w:ascii="Calibri" w:hAnsi="Calibri"/>
              </w:rPr>
              <w:t>1</w:t>
            </w:r>
            <w:r w:rsidRPr="00D4271F">
              <w:rPr>
                <w:rFonts w:ascii="Calibri" w:hAnsi="Calibri"/>
                <w:vertAlign w:val="superscript"/>
              </w:rPr>
              <w:t>st</w:t>
            </w:r>
            <w:r w:rsidRPr="00D4271F">
              <w:rPr>
                <w:rFonts w:ascii="Calibri" w:hAnsi="Calibri"/>
              </w:rPr>
              <w:t xml:space="preserve"> November 20</w:t>
            </w:r>
            <w:ins w:id="33" w:author="Windows User" w:date="2020-01-24T08:29:00Z">
              <w:r w:rsidR="007F7DA0">
                <w:rPr>
                  <w:rFonts w:ascii="Calibri" w:hAnsi="Calibri"/>
                </w:rPr>
                <w:t>20</w:t>
              </w:r>
            </w:ins>
            <w:del w:id="34" w:author="Windows User" w:date="2020-01-24T08:29:00Z">
              <w:r w:rsidRPr="00D4271F" w:rsidDel="007F7DA0">
                <w:rPr>
                  <w:rFonts w:ascii="Calibri" w:hAnsi="Calibri"/>
                </w:rPr>
                <w:delText>1</w:delText>
              </w:r>
            </w:del>
            <w:del w:id="35" w:author="Windows User" w:date="2017-03-13T09:35:00Z">
              <w:r w:rsidRPr="00D4271F" w:rsidDel="00F51327">
                <w:rPr>
                  <w:rFonts w:ascii="Calibri" w:hAnsi="Calibri"/>
                </w:rPr>
                <w:delText>6</w:delText>
              </w:r>
            </w:del>
          </w:p>
        </w:tc>
      </w:tr>
      <w:bookmarkEnd w:id="32"/>
    </w:tbl>
    <w:p w:rsidR="00E665CA" w:rsidRPr="00D4271F" w:rsidRDefault="00E665CA">
      <w:pPr>
        <w:widowControl w:val="0"/>
        <w:jc w:val="center"/>
        <w:rPr>
          <w:rFonts w:ascii="Calibri" w:eastAsia="Arial" w:hAnsi="Calibri" w:cs="Arial"/>
          <w:b/>
          <w:bCs/>
        </w:rPr>
      </w:pPr>
    </w:p>
    <w:p w:rsidR="004066C9" w:rsidRPr="000D5E83" w:rsidRDefault="00E665CA" w:rsidP="004066C9">
      <w:pPr>
        <w:pStyle w:val="Heading2"/>
        <w:jc w:val="both"/>
        <w:rPr>
          <w:rFonts w:ascii="Calibri" w:hAnsi="Calibri"/>
          <w:szCs w:val="24"/>
        </w:rPr>
      </w:pPr>
      <w:r>
        <w:rPr>
          <w:rFonts w:ascii="Arial" w:eastAsia="Arial" w:hAnsi="Arial" w:cs="Arial"/>
          <w:b w:val="0"/>
          <w:bCs w:val="0"/>
        </w:rPr>
        <w:br w:type="page"/>
      </w:r>
      <w:r w:rsidR="004066C9" w:rsidRPr="000D5E83">
        <w:rPr>
          <w:rFonts w:ascii="Calibri" w:hAnsi="Calibri"/>
          <w:szCs w:val="24"/>
        </w:rPr>
        <w:lastRenderedPageBreak/>
        <w:t>Introduction</w:t>
      </w:r>
    </w:p>
    <w:p w:rsidR="004066C9" w:rsidRPr="000D5E83" w:rsidRDefault="004066C9" w:rsidP="004066C9">
      <w:pPr>
        <w:pStyle w:val="BodyText"/>
        <w:jc w:val="both"/>
        <w:rPr>
          <w:rFonts w:ascii="Calibri" w:hAnsi="Calibri"/>
          <w:sz w:val="12"/>
          <w:szCs w:val="12"/>
        </w:rPr>
      </w:pPr>
    </w:p>
    <w:p w:rsidR="004066C9" w:rsidRPr="00F51327" w:rsidRDefault="004066C9" w:rsidP="004066C9">
      <w:pPr>
        <w:pStyle w:val="BodyText"/>
        <w:jc w:val="both"/>
        <w:rPr>
          <w:rFonts w:ascii="Calibri" w:hAnsi="Calibri"/>
          <w:sz w:val="24"/>
          <w:szCs w:val="24"/>
          <w:rPrChange w:id="36" w:author="Windows User" w:date="2017-03-13T09:35:00Z">
            <w:rPr>
              <w:rFonts w:asciiTheme="minorHAnsi" w:hAnsiTheme="minorHAnsi"/>
              <w:sz w:val="24"/>
              <w:szCs w:val="24"/>
            </w:rPr>
          </w:rPrChange>
        </w:rPr>
      </w:pPr>
      <w:r w:rsidRPr="000D5E83">
        <w:rPr>
          <w:rFonts w:ascii="Calibri" w:hAnsi="Calibri"/>
          <w:sz w:val="24"/>
          <w:szCs w:val="24"/>
        </w:rPr>
        <w:t>Our governing body applies the regulations on admissions fairly and equally to all those who wish to attend this school. The School Standards and Framework Act 1998 introduced a new framework for school admissions as of September 2000. This was later revised in the Education Act of 2002. Our admissions policy conforms to the regulations that are set out in that Act and are further explained in the statutory School Admissions Code of Practice and the statutory Appeals Code of Practice</w:t>
      </w:r>
      <w:r>
        <w:rPr>
          <w:rFonts w:ascii="Calibri" w:hAnsi="Calibri"/>
          <w:sz w:val="24"/>
          <w:szCs w:val="24"/>
        </w:rPr>
        <w:t xml:space="preserve"> which </w:t>
      </w:r>
      <w:r w:rsidRPr="000D5E83">
        <w:rPr>
          <w:rFonts w:ascii="Calibri" w:hAnsi="Calibri"/>
          <w:sz w:val="24"/>
          <w:szCs w:val="24"/>
        </w:rPr>
        <w:t>came into force in</w:t>
      </w:r>
      <w:r>
        <w:rPr>
          <w:rFonts w:ascii="Calibri" w:hAnsi="Calibri"/>
          <w:sz w:val="24"/>
          <w:szCs w:val="24"/>
        </w:rPr>
        <w:t xml:space="preserve"> </w:t>
      </w:r>
      <w:r w:rsidRPr="00F51327">
        <w:rPr>
          <w:rFonts w:ascii="Calibri" w:hAnsi="Calibri"/>
          <w:sz w:val="24"/>
          <w:szCs w:val="24"/>
          <w:rPrChange w:id="37" w:author="Windows User" w:date="2017-03-13T09:35:00Z">
            <w:rPr>
              <w:rFonts w:asciiTheme="minorHAnsi" w:hAnsiTheme="minorHAnsi"/>
              <w:sz w:val="24"/>
              <w:szCs w:val="24"/>
            </w:rPr>
          </w:rPrChange>
        </w:rPr>
        <w:t>February 2012.</w:t>
      </w:r>
    </w:p>
    <w:p w:rsidR="004066C9" w:rsidRPr="00F51327" w:rsidRDefault="004066C9" w:rsidP="004066C9">
      <w:pPr>
        <w:pStyle w:val="Heading2"/>
        <w:jc w:val="both"/>
        <w:rPr>
          <w:rFonts w:ascii="Calibri" w:eastAsia="Times New Roman" w:hAnsi="Calibri" w:cs="Times New Roman"/>
          <w:b w:val="0"/>
          <w:bCs w:val="0"/>
          <w:color w:val="000000"/>
          <w:sz w:val="24"/>
          <w:szCs w:val="24"/>
          <w:lang w:val="en-GB"/>
          <w:rPrChange w:id="38" w:author="Windows User" w:date="2017-03-13T09:35:00Z">
            <w:rPr>
              <w:rFonts w:ascii="Calibri" w:hAnsi="Calibri"/>
              <w:szCs w:val="24"/>
            </w:rPr>
          </w:rPrChange>
        </w:rPr>
      </w:pPr>
    </w:p>
    <w:p w:rsidR="004066C9" w:rsidRPr="000D5E83" w:rsidRDefault="004066C9" w:rsidP="004066C9">
      <w:pPr>
        <w:pStyle w:val="Heading2"/>
        <w:jc w:val="both"/>
        <w:rPr>
          <w:rFonts w:ascii="Calibri" w:hAnsi="Calibri"/>
          <w:szCs w:val="24"/>
        </w:rPr>
      </w:pPr>
      <w:r w:rsidRPr="000D5E83">
        <w:rPr>
          <w:rFonts w:ascii="Calibri" w:hAnsi="Calibri"/>
          <w:szCs w:val="24"/>
        </w:rPr>
        <w:t>Aims and objectives</w:t>
      </w:r>
    </w:p>
    <w:p w:rsidR="004066C9" w:rsidRPr="000D5E83" w:rsidRDefault="004066C9" w:rsidP="004066C9">
      <w:pPr>
        <w:rPr>
          <w:rFonts w:ascii="Calibri" w:hAnsi="Calibri"/>
          <w:sz w:val="12"/>
          <w:szCs w:val="12"/>
        </w:rPr>
      </w:pPr>
    </w:p>
    <w:p w:rsidR="004066C9" w:rsidRPr="000D5E83" w:rsidRDefault="004066C9" w:rsidP="004066C9">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0D5E83">
        <w:rPr>
          <w:rFonts w:ascii="Calibri" w:hAnsi="Calibri"/>
          <w:sz w:val="24"/>
          <w:szCs w:val="24"/>
        </w:rPr>
        <w:t>We seek to be an inclusive school, welcoming children from all backgrounds and abilities.</w:t>
      </w:r>
    </w:p>
    <w:p w:rsidR="004066C9" w:rsidRPr="000D5E83" w:rsidRDefault="004066C9" w:rsidP="004066C9">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0D5E83">
        <w:rPr>
          <w:rFonts w:ascii="Calibri" w:hAnsi="Calibri"/>
          <w:sz w:val="24"/>
          <w:szCs w:val="24"/>
        </w:rPr>
        <w:t>All applications will be treated on merit, and in a sensitive manner.</w:t>
      </w:r>
    </w:p>
    <w:p w:rsidR="004066C9" w:rsidRPr="000D5E83" w:rsidRDefault="004066C9" w:rsidP="004066C9">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0D5E83">
        <w:rPr>
          <w:rFonts w:ascii="Calibri" w:hAnsi="Calibri"/>
          <w:sz w:val="24"/>
          <w:szCs w:val="24"/>
        </w:rPr>
        <w:t>The only restriction we place on entry is that of number. If the number of children applying for entry exceeds the places available, we adopt the procedure set out below to determine whether a child is to be accepted or not. It is our wish for parents and carers to find a place for their child at the school of their choice. However, this is not always possible, due to excess demand on the places available.</w:t>
      </w:r>
    </w:p>
    <w:p w:rsidR="004066C9" w:rsidRPr="000D5E83" w:rsidRDefault="004066C9" w:rsidP="004066C9">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0D5E83">
        <w:rPr>
          <w:rFonts w:ascii="Calibri" w:hAnsi="Calibri"/>
          <w:sz w:val="24"/>
          <w:szCs w:val="24"/>
        </w:rPr>
        <w:t xml:space="preserve">A child’s level of ability is irrelevant to this school’s admissions policy, as are any special needs the child may have. </w:t>
      </w:r>
    </w:p>
    <w:p w:rsidR="004066C9" w:rsidRPr="000D5E83" w:rsidRDefault="004066C9" w:rsidP="004066C9">
      <w:pPr>
        <w:pStyle w:val="BodyText"/>
        <w:jc w:val="both"/>
        <w:rPr>
          <w:rFonts w:ascii="Calibri" w:hAnsi="Calibri"/>
          <w:sz w:val="24"/>
          <w:szCs w:val="24"/>
        </w:rPr>
      </w:pPr>
    </w:p>
    <w:p w:rsidR="004066C9" w:rsidRPr="000D5E83" w:rsidRDefault="004066C9" w:rsidP="004066C9">
      <w:pPr>
        <w:pStyle w:val="Heading2"/>
        <w:jc w:val="both"/>
        <w:rPr>
          <w:rFonts w:ascii="Calibri" w:hAnsi="Calibri"/>
          <w:szCs w:val="24"/>
        </w:rPr>
      </w:pPr>
      <w:r w:rsidRPr="000D5E83">
        <w:rPr>
          <w:rFonts w:ascii="Calibri" w:hAnsi="Calibri"/>
          <w:szCs w:val="24"/>
        </w:rPr>
        <w:t>How parents and carers can apply for their child to be admitted to our school</w:t>
      </w:r>
    </w:p>
    <w:p w:rsidR="004066C9" w:rsidRPr="000D5E83" w:rsidRDefault="004066C9" w:rsidP="004066C9">
      <w:pPr>
        <w:pStyle w:val="PlainText"/>
        <w:rPr>
          <w:rFonts w:ascii="Calibri" w:hAnsi="Calibri" w:cs="Times New Roman"/>
          <w:sz w:val="24"/>
          <w:szCs w:val="24"/>
        </w:rPr>
      </w:pPr>
      <w:r w:rsidRPr="000D5E83">
        <w:rPr>
          <w:rFonts w:ascii="Calibri" w:hAnsi="Calibri" w:cs="Times New Roman"/>
          <w:sz w:val="24"/>
          <w:szCs w:val="24"/>
        </w:rPr>
        <w:t>Our school is a C. of E. Aided school. The Governors are the admission authority and publish its entry regulations every year. The LA's annual admissions prospectus informs parents and carers how to apply for a place at the school of their preference. Parents and carers have a right to express their preference, but this does not, in itself, guarantee a place at that particular school. Application should be made online using the LA website and must be returned by the date stipulated. The Local Authority will notify parents and carers of the decision on the 16th April in the year of admission.</w:t>
      </w:r>
    </w:p>
    <w:p w:rsidR="004066C9" w:rsidRDefault="004066C9" w:rsidP="004066C9">
      <w:pPr>
        <w:pStyle w:val="PlainText"/>
        <w:rPr>
          <w:rFonts w:ascii="Calibri" w:hAnsi="Calibri" w:cs="Times New Roman"/>
          <w:sz w:val="24"/>
          <w:szCs w:val="24"/>
        </w:rPr>
      </w:pPr>
      <w:r w:rsidRPr="000D5E83">
        <w:rPr>
          <w:rFonts w:ascii="Calibri" w:hAnsi="Calibri" w:cs="Times New Roman"/>
          <w:sz w:val="24"/>
          <w:szCs w:val="24"/>
        </w:rPr>
        <w:t>Children enter school at the start of the academic year in which they become five. There is one admission date per year in September.</w:t>
      </w:r>
    </w:p>
    <w:p w:rsidR="004066C9" w:rsidRDefault="004066C9" w:rsidP="004066C9">
      <w:pPr>
        <w:pStyle w:val="PlainText"/>
      </w:pPr>
    </w:p>
    <w:p w:rsidR="004066C9" w:rsidRPr="004066C9" w:rsidRDefault="004066C9" w:rsidP="004066C9">
      <w:pPr>
        <w:pStyle w:val="PlainText"/>
        <w:rPr>
          <w:rFonts w:ascii="Calibri" w:hAnsi="Calibri"/>
          <w:b/>
          <w:sz w:val="24"/>
          <w:szCs w:val="24"/>
        </w:rPr>
      </w:pPr>
      <w:r w:rsidRPr="004066C9">
        <w:rPr>
          <w:rFonts w:ascii="Calibri" w:hAnsi="Calibri"/>
          <w:b/>
          <w:sz w:val="24"/>
          <w:szCs w:val="24"/>
        </w:rPr>
        <w:t>Admission of Summer Born Children for Reception Entry for Horsley school</w:t>
      </w:r>
    </w:p>
    <w:p w:rsidR="004066C9" w:rsidRPr="004066C9" w:rsidRDefault="004066C9" w:rsidP="004066C9">
      <w:pPr>
        <w:pStyle w:val="PlainText"/>
        <w:rPr>
          <w:rFonts w:ascii="Calibri" w:hAnsi="Calibri"/>
          <w:sz w:val="24"/>
          <w:szCs w:val="24"/>
        </w:rPr>
      </w:pPr>
      <w:r w:rsidRPr="004066C9">
        <w:rPr>
          <w:rFonts w:ascii="Calibri" w:hAnsi="Calibri"/>
          <w:sz w:val="24"/>
          <w:szCs w:val="24"/>
        </w:rPr>
        <w:t>The Governing Body of Horsley School acknowledges the updated advice from the Department of Education that parents/carers of "summer born" children (born between 1 April and 31 August) may request to start the Reception Class of a school a whole academic year later. The Governing Body will make a decision on behalf of Horsley School.   We follow the Local Authority process which states that parents can only apply for a Reception place at a school once and must apply for a place during the standard application process timeline for their chronological year group, stating their reasons for requesting deferred entry to the following year.  The Governing Body will decide whether the deferred entry can be approved for the school.</w:t>
      </w:r>
    </w:p>
    <w:p w:rsidR="004066C9" w:rsidRPr="00120B68" w:rsidRDefault="004066C9" w:rsidP="004066C9">
      <w:pPr>
        <w:pStyle w:val="PlainText"/>
        <w:rPr>
          <w:rFonts w:asciiTheme="minorHAnsi" w:hAnsiTheme="minorHAnsi" w:cs="Times New Roman"/>
          <w:sz w:val="24"/>
          <w:szCs w:val="24"/>
        </w:rPr>
      </w:pPr>
    </w:p>
    <w:p w:rsidR="004066C9" w:rsidRDefault="004066C9" w:rsidP="004066C9">
      <w:pPr>
        <w:pStyle w:val="PlainText"/>
        <w:rPr>
          <w:rFonts w:asciiTheme="minorHAnsi" w:hAnsiTheme="minorHAnsi"/>
          <w:b/>
          <w:sz w:val="24"/>
          <w:szCs w:val="24"/>
        </w:rPr>
      </w:pPr>
    </w:p>
    <w:p w:rsidR="004066C9" w:rsidRPr="004066C9" w:rsidRDefault="004066C9" w:rsidP="004066C9">
      <w:pPr>
        <w:pStyle w:val="PlainText"/>
        <w:rPr>
          <w:rFonts w:ascii="Calibri" w:hAnsi="Calibri"/>
          <w:b/>
          <w:sz w:val="24"/>
          <w:szCs w:val="24"/>
        </w:rPr>
      </w:pPr>
      <w:r w:rsidRPr="004066C9">
        <w:rPr>
          <w:rFonts w:ascii="Calibri" w:hAnsi="Calibri"/>
          <w:b/>
          <w:sz w:val="24"/>
          <w:szCs w:val="24"/>
        </w:rPr>
        <w:t>Normal Admission Round</w:t>
      </w:r>
    </w:p>
    <w:p w:rsidR="004066C9" w:rsidRPr="004066C9" w:rsidRDefault="004066C9" w:rsidP="004066C9">
      <w:pPr>
        <w:pStyle w:val="PlainText"/>
        <w:rPr>
          <w:rFonts w:ascii="Calibri" w:hAnsi="Calibri"/>
          <w:sz w:val="24"/>
          <w:szCs w:val="24"/>
        </w:rPr>
      </w:pPr>
      <w:r w:rsidRPr="004066C9">
        <w:rPr>
          <w:rFonts w:ascii="Calibri" w:hAnsi="Calibri"/>
          <w:sz w:val="24"/>
          <w:szCs w:val="24"/>
        </w:rPr>
        <w:t>The term 'normal admissions round' refers to all applications for admission to the main year of entry of the school i.e. Reception for Infant and Primary Schools.  Applications made during the normal admissions round will be made in advance of the academic year in which the child is due to start at the new school.  Children are entitled to a full-time place, however, may attend part-time until later in the school year but not beyond the point at which they reach compulsory school age.</w:t>
      </w:r>
    </w:p>
    <w:p w:rsidR="004066C9" w:rsidRDefault="004066C9" w:rsidP="004066C9">
      <w:pPr>
        <w:pStyle w:val="PlainText"/>
        <w:rPr>
          <w:rFonts w:ascii="Calibri" w:hAnsi="Calibri" w:cs="Times New Roman"/>
          <w:sz w:val="24"/>
          <w:szCs w:val="24"/>
        </w:rPr>
      </w:pPr>
    </w:p>
    <w:p w:rsidR="00333B07" w:rsidRPr="004066C9" w:rsidRDefault="00333B07" w:rsidP="004066C9">
      <w:pPr>
        <w:pStyle w:val="PlainText"/>
        <w:rPr>
          <w:rFonts w:ascii="Calibri" w:hAnsi="Calibri" w:cs="Times New Roman"/>
          <w:sz w:val="24"/>
          <w:szCs w:val="24"/>
        </w:rPr>
      </w:pPr>
    </w:p>
    <w:p w:rsidR="004066C9" w:rsidRPr="00BA16DF" w:rsidRDefault="004066C9" w:rsidP="004066C9">
      <w:pPr>
        <w:pStyle w:val="BodyText"/>
        <w:jc w:val="both"/>
        <w:rPr>
          <w:rFonts w:ascii="Calibri" w:hAnsi="Calibri"/>
          <w:b/>
          <w:sz w:val="24"/>
          <w:szCs w:val="24"/>
        </w:rPr>
      </w:pPr>
      <w:r w:rsidRPr="00BA16DF">
        <w:rPr>
          <w:rFonts w:ascii="Calibri" w:hAnsi="Calibri"/>
          <w:b/>
          <w:sz w:val="24"/>
          <w:szCs w:val="24"/>
        </w:rPr>
        <w:lastRenderedPageBreak/>
        <w:t>In-Year admissions</w:t>
      </w:r>
    </w:p>
    <w:p w:rsidR="004066C9" w:rsidRPr="000D5E83" w:rsidRDefault="004066C9" w:rsidP="004066C9">
      <w:pPr>
        <w:pStyle w:val="BodyText"/>
        <w:jc w:val="both"/>
        <w:rPr>
          <w:rFonts w:ascii="Calibri" w:hAnsi="Calibri"/>
          <w:sz w:val="24"/>
          <w:szCs w:val="24"/>
        </w:rPr>
      </w:pPr>
      <w:r w:rsidRPr="000D5E83">
        <w:rPr>
          <w:rFonts w:ascii="Calibri" w:hAnsi="Calibri"/>
          <w:sz w:val="24"/>
          <w:szCs w:val="24"/>
        </w:rPr>
        <w:t xml:space="preserve">In-year admissions are all those made outside the normal admissions round for children of compulsory school age ie those applications made during the academic year for any school place in Reception through to Year </w:t>
      </w:r>
      <w:r>
        <w:rPr>
          <w:rFonts w:ascii="Calibri" w:hAnsi="Calibri"/>
          <w:sz w:val="24"/>
          <w:szCs w:val="24"/>
        </w:rPr>
        <w:t>6</w:t>
      </w:r>
      <w:r w:rsidRPr="000D5E83">
        <w:rPr>
          <w:rFonts w:ascii="Calibri" w:hAnsi="Calibri"/>
          <w:sz w:val="24"/>
          <w:szCs w:val="24"/>
        </w:rPr>
        <w:t>.  The Local Authority will no longer be responsible for offering places to children on behalf of all schools/academies, but the Local Authority does maintain the statutory duty of being responsible and aware of all pupils and vacancies within schools/academies within Gloucestershire.  To apply for a place at Horsley, parents should therefore co</w:t>
      </w:r>
      <w:r>
        <w:rPr>
          <w:rFonts w:ascii="Calibri" w:hAnsi="Calibri"/>
          <w:sz w:val="24"/>
          <w:szCs w:val="24"/>
        </w:rPr>
        <w:t>mplete the Gloucestershire In Year Admissions Common</w:t>
      </w:r>
      <w:r w:rsidR="00114BBB">
        <w:rPr>
          <w:rFonts w:ascii="Calibri" w:hAnsi="Calibri"/>
          <w:sz w:val="24"/>
          <w:szCs w:val="24"/>
        </w:rPr>
        <w:t xml:space="preserve"> Application form available</w:t>
      </w:r>
      <w:r>
        <w:rPr>
          <w:rFonts w:ascii="Calibri" w:hAnsi="Calibri"/>
          <w:sz w:val="24"/>
          <w:szCs w:val="24"/>
        </w:rPr>
        <w:t xml:space="preserve"> </w:t>
      </w:r>
      <w:r w:rsidR="00114BBB">
        <w:rPr>
          <w:rFonts w:ascii="Calibri" w:hAnsi="Calibri"/>
          <w:sz w:val="24"/>
          <w:szCs w:val="24"/>
        </w:rPr>
        <w:t xml:space="preserve">from </w:t>
      </w:r>
      <w:r w:rsidR="00114BBB" w:rsidRPr="000735E2">
        <w:rPr>
          <w:rFonts w:ascii="Calibri" w:hAnsi="Calibri"/>
          <w:color w:val="4F81BD" w:themeColor="accent1"/>
          <w:sz w:val="24"/>
          <w:szCs w:val="24"/>
        </w:rPr>
        <w:t>www.gloucestershire.gov.uk/schooladmissions</w:t>
      </w:r>
    </w:p>
    <w:p w:rsidR="004066C9" w:rsidRPr="000D5E83" w:rsidRDefault="004066C9" w:rsidP="004066C9">
      <w:pPr>
        <w:pStyle w:val="Heading2"/>
        <w:jc w:val="both"/>
        <w:rPr>
          <w:rFonts w:ascii="Calibri" w:hAnsi="Calibri"/>
          <w:sz w:val="12"/>
          <w:szCs w:val="12"/>
        </w:rPr>
      </w:pPr>
    </w:p>
    <w:p w:rsidR="004066C9" w:rsidRPr="00F51327" w:rsidRDefault="004066C9" w:rsidP="004066C9">
      <w:pPr>
        <w:pStyle w:val="Heading2"/>
        <w:jc w:val="both"/>
        <w:rPr>
          <w:rFonts w:ascii="Calibri" w:hAnsi="Calibri"/>
          <w:color w:val="auto"/>
          <w:szCs w:val="24"/>
          <w:rPrChange w:id="39" w:author="Windows User" w:date="2017-03-13T09:35:00Z">
            <w:rPr>
              <w:rFonts w:ascii="Calibri" w:hAnsi="Calibri"/>
              <w:szCs w:val="24"/>
            </w:rPr>
          </w:rPrChange>
        </w:rPr>
      </w:pPr>
      <w:r w:rsidRPr="00F51327">
        <w:rPr>
          <w:rFonts w:ascii="Calibri" w:hAnsi="Calibri"/>
          <w:color w:val="auto"/>
          <w:szCs w:val="24"/>
          <w:rPrChange w:id="40" w:author="Windows User" w:date="2017-03-13T09:35:00Z">
            <w:rPr>
              <w:rFonts w:ascii="Calibri" w:hAnsi="Calibri"/>
              <w:szCs w:val="24"/>
            </w:rPr>
          </w:rPrChange>
        </w:rPr>
        <w:t>Admission application</w:t>
      </w:r>
    </w:p>
    <w:p w:rsidR="004066C9" w:rsidRPr="000D5E83" w:rsidRDefault="004066C9" w:rsidP="004066C9">
      <w:pPr>
        <w:pStyle w:val="BodyText"/>
        <w:jc w:val="both"/>
        <w:rPr>
          <w:rFonts w:ascii="Calibri" w:hAnsi="Calibri"/>
          <w:sz w:val="24"/>
          <w:szCs w:val="24"/>
        </w:rPr>
      </w:pPr>
      <w:r w:rsidRPr="000D5E83">
        <w:rPr>
          <w:rFonts w:ascii="Calibri" w:hAnsi="Calibri"/>
          <w:sz w:val="24"/>
          <w:szCs w:val="24"/>
        </w:rPr>
        <w:t>If a place is not offered, parents and carers have the right to appl</w:t>
      </w:r>
      <w:r>
        <w:rPr>
          <w:rFonts w:ascii="Calibri" w:hAnsi="Calibri"/>
          <w:sz w:val="24"/>
          <w:szCs w:val="24"/>
        </w:rPr>
        <w:t>y</w:t>
      </w:r>
      <w:r w:rsidRPr="000D5E83">
        <w:rPr>
          <w:rFonts w:ascii="Calibri" w:hAnsi="Calibri"/>
          <w:sz w:val="24"/>
          <w:szCs w:val="24"/>
        </w:rPr>
        <w:t xml:space="preserve"> in writing to the governors</w:t>
      </w:r>
      <w:r>
        <w:rPr>
          <w:rFonts w:ascii="Calibri" w:hAnsi="Calibri"/>
          <w:sz w:val="24"/>
          <w:szCs w:val="24"/>
        </w:rPr>
        <w:t>, as the admissions authority</w:t>
      </w:r>
      <w:r w:rsidRPr="000D5E83">
        <w:rPr>
          <w:rFonts w:ascii="Calibri" w:hAnsi="Calibri"/>
          <w:sz w:val="24"/>
          <w:szCs w:val="24"/>
        </w:rPr>
        <w:t>. If the governors</w:t>
      </w:r>
      <w:r>
        <w:rPr>
          <w:rFonts w:ascii="Calibri" w:hAnsi="Calibri"/>
          <w:sz w:val="24"/>
          <w:szCs w:val="24"/>
        </w:rPr>
        <w:t>’</w:t>
      </w:r>
      <w:r w:rsidRPr="000D5E83">
        <w:rPr>
          <w:rFonts w:ascii="Calibri" w:hAnsi="Calibri"/>
          <w:sz w:val="24"/>
          <w:szCs w:val="24"/>
        </w:rPr>
        <w:t xml:space="preserve"> a</w:t>
      </w:r>
      <w:r>
        <w:rPr>
          <w:rFonts w:ascii="Calibri" w:hAnsi="Calibri"/>
          <w:sz w:val="24"/>
          <w:szCs w:val="24"/>
        </w:rPr>
        <w:t>dmission</w:t>
      </w:r>
      <w:r w:rsidRPr="000D5E83">
        <w:rPr>
          <w:rFonts w:ascii="Calibri" w:hAnsi="Calibri"/>
          <w:sz w:val="24"/>
          <w:szCs w:val="24"/>
        </w:rPr>
        <w:t xml:space="preserve">s panel decides that we should admit a child to whom </w:t>
      </w:r>
      <w:r>
        <w:rPr>
          <w:rFonts w:ascii="Calibri" w:hAnsi="Calibri"/>
          <w:sz w:val="24"/>
          <w:szCs w:val="24"/>
        </w:rPr>
        <w:t xml:space="preserve">the school </w:t>
      </w:r>
      <w:r w:rsidRPr="000D5E83">
        <w:rPr>
          <w:rFonts w:ascii="Calibri" w:hAnsi="Calibri"/>
          <w:sz w:val="24"/>
          <w:szCs w:val="24"/>
        </w:rPr>
        <w:t>ha</w:t>
      </w:r>
      <w:r>
        <w:rPr>
          <w:rFonts w:ascii="Calibri" w:hAnsi="Calibri"/>
          <w:sz w:val="24"/>
          <w:szCs w:val="24"/>
        </w:rPr>
        <w:t>s</w:t>
      </w:r>
      <w:r w:rsidRPr="000D5E83">
        <w:rPr>
          <w:rFonts w:ascii="Calibri" w:hAnsi="Calibri"/>
          <w:sz w:val="24"/>
          <w:szCs w:val="24"/>
        </w:rPr>
        <w:t xml:space="preserve"> refused a place, then </w:t>
      </w:r>
      <w:r>
        <w:rPr>
          <w:rFonts w:ascii="Calibri" w:hAnsi="Calibri"/>
          <w:sz w:val="24"/>
          <w:szCs w:val="24"/>
        </w:rPr>
        <w:t>th</w:t>
      </w:r>
      <w:r w:rsidRPr="000D5E83">
        <w:rPr>
          <w:rFonts w:ascii="Calibri" w:hAnsi="Calibri"/>
          <w:sz w:val="24"/>
          <w:szCs w:val="24"/>
        </w:rPr>
        <w:t xml:space="preserve">e </w:t>
      </w:r>
      <w:r>
        <w:rPr>
          <w:rFonts w:ascii="Calibri" w:hAnsi="Calibri"/>
          <w:sz w:val="24"/>
          <w:szCs w:val="24"/>
        </w:rPr>
        <w:t xml:space="preserve">school </w:t>
      </w:r>
      <w:r w:rsidRPr="000D5E83">
        <w:rPr>
          <w:rFonts w:ascii="Calibri" w:hAnsi="Calibri"/>
          <w:sz w:val="24"/>
          <w:szCs w:val="24"/>
        </w:rPr>
        <w:t xml:space="preserve">will accept this decision and continue to do all we can to provide the best education for all the children at our school. </w:t>
      </w:r>
      <w:r>
        <w:rPr>
          <w:rFonts w:ascii="Calibri" w:hAnsi="Calibri"/>
          <w:sz w:val="24"/>
          <w:szCs w:val="24"/>
        </w:rPr>
        <w:t>If the governors refuse the application, then parents/carers have the right to apply to an independent appeal panel.</w:t>
      </w:r>
    </w:p>
    <w:p w:rsidR="004066C9" w:rsidRPr="000D5E83" w:rsidRDefault="004066C9" w:rsidP="004066C9">
      <w:pPr>
        <w:pStyle w:val="Heading2"/>
        <w:rPr>
          <w:rFonts w:ascii="Calibri" w:hAnsi="Calibri"/>
          <w:sz w:val="12"/>
          <w:szCs w:val="12"/>
        </w:rPr>
      </w:pPr>
    </w:p>
    <w:p w:rsidR="00A90284" w:rsidRPr="00F51327" w:rsidRDefault="00A90284">
      <w:pPr>
        <w:pStyle w:val="Heading2"/>
        <w:jc w:val="both"/>
        <w:rPr>
          <w:rFonts w:ascii="Calibri" w:hAnsi="Calibri"/>
          <w:color w:val="auto"/>
          <w:szCs w:val="24"/>
          <w:rPrChange w:id="41" w:author="Windows User" w:date="2017-03-13T09:36:00Z">
            <w:rPr>
              <w:rFonts w:ascii="Verdana" w:hAnsi="Verdana" w:cs="Helvetica"/>
              <w:color w:val="4F81BD" w:themeColor="accent1"/>
              <w:sz w:val="28"/>
              <w:szCs w:val="28"/>
              <w:lang w:val="en-GB"/>
            </w:rPr>
          </w:rPrChange>
        </w:rPr>
        <w:pPrChange w:id="42" w:author="Windows User" w:date="2017-03-13T09:36:00Z">
          <w:pPr>
            <w:keepNext/>
            <w:shd w:val="clear" w:color="auto" w:fill="FFFFFF"/>
            <w:spacing w:before="200"/>
            <w:outlineLvl w:val="1"/>
          </w:pPr>
        </w:pPrChange>
      </w:pPr>
      <w:r w:rsidRPr="00F51327">
        <w:rPr>
          <w:rFonts w:ascii="Calibri" w:hAnsi="Calibri"/>
          <w:color w:val="auto"/>
          <w:szCs w:val="24"/>
          <w:rPrChange w:id="43" w:author="Windows User" w:date="2017-03-13T09:36:00Z">
            <w:rPr>
              <w:rFonts w:ascii="Calibri" w:hAnsi="Calibri" w:cs="Helvetica"/>
              <w:b/>
              <w:bCs/>
              <w:sz w:val="28"/>
              <w:szCs w:val="28"/>
              <w:lang w:val="en-GB"/>
            </w:rPr>
          </w:rPrChange>
        </w:rPr>
        <w:t>The standard number / Class sizes</w:t>
      </w:r>
    </w:p>
    <w:p w:rsidR="00A90284" w:rsidRPr="00D55EBE" w:rsidRDefault="00A90284" w:rsidP="00A90284">
      <w:pPr>
        <w:pStyle w:val="Heading2"/>
        <w:rPr>
          <w:rFonts w:ascii="Calibri" w:eastAsia="Times New Roman" w:hAnsi="Calibri" w:cs="Times New Roman"/>
          <w:b w:val="0"/>
          <w:bCs w:val="0"/>
          <w:i/>
          <w:color w:val="000000"/>
          <w:sz w:val="24"/>
          <w:szCs w:val="24"/>
          <w:lang w:val="en-GB"/>
          <w:rPrChange w:id="44" w:author="Windows User" w:date="2017-11-30T16:29:00Z">
            <w:rPr>
              <w:rFonts w:ascii="Calibri" w:hAnsi="Calibri"/>
              <w:bCs w:val="0"/>
              <w:szCs w:val="24"/>
            </w:rPr>
          </w:rPrChange>
        </w:rPr>
      </w:pPr>
      <w:r w:rsidRPr="00F51327">
        <w:rPr>
          <w:rFonts w:ascii="Calibri" w:eastAsia="Times New Roman" w:hAnsi="Calibri" w:cs="Times New Roman"/>
          <w:b w:val="0"/>
          <w:bCs w:val="0"/>
          <w:color w:val="000000"/>
          <w:sz w:val="24"/>
          <w:szCs w:val="24"/>
          <w:lang w:val="en-GB"/>
          <w:rPrChange w:id="45" w:author="Windows User" w:date="2017-03-13T09:36:00Z">
            <w:rPr>
              <w:rFonts w:ascii="Calibri" w:hAnsi="Calibri"/>
              <w:b w:val="0"/>
              <w:szCs w:val="24"/>
            </w:rPr>
          </w:rPrChange>
        </w:rPr>
        <w:t>The ‘standard number’ is the number of children the LA considers the school can accommodate. The standard number for our school is 15. Depending on cohort sizes there may be a mixed reception / Y1 class. No infant class can have more than 30 pupils. </w:t>
      </w:r>
      <w:ins w:id="46" w:author="Windows User" w:date="2017-11-30T16:28:00Z">
        <w:r w:rsidR="00D55EBE" w:rsidRPr="00D55EBE">
          <w:rPr>
            <w:rFonts w:ascii="Calibri" w:eastAsia="Times New Roman" w:hAnsi="Calibri" w:cs="Times New Roman"/>
            <w:b w:val="0"/>
            <w:bCs w:val="0"/>
            <w:i/>
            <w:color w:val="000000"/>
            <w:sz w:val="24"/>
            <w:szCs w:val="24"/>
            <w:lang w:val="en-GB"/>
            <w:rPrChange w:id="47" w:author="Windows User" w:date="2017-11-30T16:29:00Z">
              <w:rPr>
                <w:rFonts w:ascii="Calibri" w:eastAsia="Times New Roman" w:hAnsi="Calibri" w:cs="Times New Roman"/>
                <w:b w:val="0"/>
                <w:bCs w:val="0"/>
                <w:color w:val="000000"/>
                <w:sz w:val="24"/>
                <w:szCs w:val="24"/>
                <w:lang w:val="en-GB"/>
              </w:rPr>
            </w:rPrChange>
          </w:rPr>
          <w:t>In order to balance fluctuations</w:t>
        </w:r>
      </w:ins>
      <w:ins w:id="48" w:author="Windows User" w:date="2017-11-30T16:31:00Z">
        <w:r w:rsidR="00E20B98">
          <w:rPr>
            <w:rFonts w:ascii="Calibri" w:eastAsia="Times New Roman" w:hAnsi="Calibri" w:cs="Times New Roman"/>
            <w:b w:val="0"/>
            <w:bCs w:val="0"/>
            <w:i/>
            <w:color w:val="000000"/>
            <w:sz w:val="24"/>
            <w:szCs w:val="24"/>
            <w:lang w:val="en-GB"/>
          </w:rPr>
          <w:t xml:space="preserve"> in</w:t>
        </w:r>
      </w:ins>
      <w:ins w:id="49" w:author="Windows User" w:date="2017-11-30T16:28:00Z">
        <w:r w:rsidR="00D55EBE" w:rsidRPr="00D55EBE">
          <w:rPr>
            <w:rFonts w:ascii="Calibri" w:eastAsia="Times New Roman" w:hAnsi="Calibri" w:cs="Times New Roman"/>
            <w:b w:val="0"/>
            <w:bCs w:val="0"/>
            <w:i/>
            <w:color w:val="000000"/>
            <w:sz w:val="24"/>
            <w:szCs w:val="24"/>
            <w:lang w:val="en-GB"/>
            <w:rPrChange w:id="50" w:author="Windows User" w:date="2017-11-30T16:29:00Z">
              <w:rPr>
                <w:rFonts w:ascii="Calibri" w:eastAsia="Times New Roman" w:hAnsi="Calibri" w:cs="Times New Roman"/>
                <w:b w:val="0"/>
                <w:bCs w:val="0"/>
                <w:color w:val="000000"/>
                <w:sz w:val="24"/>
                <w:szCs w:val="24"/>
                <w:lang w:val="en-GB"/>
              </w:rPr>
            </w:rPrChange>
          </w:rPr>
          <w:t xml:space="preserve"> demand for places, the standard number </w:t>
        </w:r>
      </w:ins>
      <w:ins w:id="51" w:author="Windows User" w:date="2017-11-30T16:30:00Z">
        <w:r w:rsidR="00BD0978">
          <w:rPr>
            <w:rFonts w:ascii="Calibri" w:eastAsia="Times New Roman" w:hAnsi="Calibri" w:cs="Times New Roman"/>
            <w:b w:val="0"/>
            <w:bCs w:val="0"/>
            <w:i/>
            <w:color w:val="000000"/>
            <w:sz w:val="24"/>
            <w:szCs w:val="24"/>
            <w:lang w:val="en-GB"/>
          </w:rPr>
          <w:t>may be</w:t>
        </w:r>
      </w:ins>
      <w:ins w:id="52" w:author="Windows User" w:date="2017-11-30T16:28:00Z">
        <w:r w:rsidR="00D55EBE" w:rsidRPr="00D55EBE">
          <w:rPr>
            <w:rFonts w:ascii="Calibri" w:eastAsia="Times New Roman" w:hAnsi="Calibri" w:cs="Times New Roman"/>
            <w:b w:val="0"/>
            <w:bCs w:val="0"/>
            <w:i/>
            <w:color w:val="000000"/>
            <w:sz w:val="24"/>
            <w:szCs w:val="24"/>
            <w:lang w:val="en-GB"/>
            <w:rPrChange w:id="53" w:author="Windows User" w:date="2017-11-30T16:29:00Z">
              <w:rPr>
                <w:rFonts w:ascii="Calibri" w:eastAsia="Times New Roman" w:hAnsi="Calibri" w:cs="Times New Roman"/>
                <w:b w:val="0"/>
                <w:bCs w:val="0"/>
                <w:color w:val="000000"/>
                <w:sz w:val="24"/>
                <w:szCs w:val="24"/>
                <w:lang w:val="en-GB"/>
              </w:rPr>
            </w:rPrChange>
          </w:rPr>
          <w:t xml:space="preserve"> exceeded in some year groups where there is a low</w:t>
        </w:r>
      </w:ins>
      <w:ins w:id="54" w:author="Windows User" w:date="2017-11-30T16:30:00Z">
        <w:r w:rsidR="00D55EBE">
          <w:rPr>
            <w:rFonts w:ascii="Calibri" w:eastAsia="Times New Roman" w:hAnsi="Calibri" w:cs="Times New Roman"/>
            <w:b w:val="0"/>
            <w:bCs w:val="0"/>
            <w:i/>
            <w:color w:val="000000"/>
            <w:sz w:val="24"/>
            <w:szCs w:val="24"/>
            <w:lang w:val="en-GB"/>
          </w:rPr>
          <w:t>er</w:t>
        </w:r>
      </w:ins>
      <w:ins w:id="55" w:author="Windows User" w:date="2017-11-30T16:28:00Z">
        <w:r w:rsidR="00D55EBE" w:rsidRPr="00D55EBE">
          <w:rPr>
            <w:rFonts w:ascii="Calibri" w:eastAsia="Times New Roman" w:hAnsi="Calibri" w:cs="Times New Roman"/>
            <w:b w:val="0"/>
            <w:bCs w:val="0"/>
            <w:i/>
            <w:color w:val="000000"/>
            <w:sz w:val="24"/>
            <w:szCs w:val="24"/>
            <w:lang w:val="en-GB"/>
            <w:rPrChange w:id="56" w:author="Windows User" w:date="2017-11-30T16:29:00Z">
              <w:rPr>
                <w:rFonts w:ascii="Calibri" w:eastAsia="Times New Roman" w:hAnsi="Calibri" w:cs="Times New Roman"/>
                <w:b w:val="0"/>
                <w:bCs w:val="0"/>
                <w:color w:val="000000"/>
                <w:sz w:val="24"/>
                <w:szCs w:val="24"/>
                <w:lang w:val="en-GB"/>
              </w:rPr>
            </w:rPrChange>
          </w:rPr>
          <w:t xml:space="preserve"> number in the year group on either side.</w:t>
        </w:r>
      </w:ins>
      <w:del w:id="57" w:author="Windows User" w:date="2017-11-30T16:27:00Z">
        <w:r w:rsidRPr="00D55EBE" w:rsidDel="00D55EBE">
          <w:rPr>
            <w:rFonts w:ascii="Calibri" w:eastAsia="Times New Roman" w:hAnsi="Calibri" w:cs="Times New Roman"/>
            <w:b w:val="0"/>
            <w:bCs w:val="0"/>
            <w:i/>
            <w:color w:val="000000"/>
            <w:sz w:val="24"/>
            <w:szCs w:val="24"/>
            <w:lang w:val="en-GB"/>
            <w:rPrChange w:id="58" w:author="Windows User" w:date="2017-11-30T16:29:00Z">
              <w:rPr>
                <w:rFonts w:ascii="Calibri" w:hAnsi="Calibri"/>
                <w:b w:val="0"/>
                <w:szCs w:val="24"/>
              </w:rPr>
            </w:rPrChange>
          </w:rPr>
          <w:delText xml:space="preserve">The school will </w:delText>
        </w:r>
      </w:del>
      <w:del w:id="59" w:author="Windows User" w:date="2017-11-30T16:26:00Z">
        <w:r w:rsidRPr="00D55EBE" w:rsidDel="00D55EBE">
          <w:rPr>
            <w:rFonts w:ascii="Calibri" w:eastAsia="Times New Roman" w:hAnsi="Calibri" w:cs="Times New Roman"/>
            <w:b w:val="0"/>
            <w:bCs w:val="0"/>
            <w:i/>
            <w:color w:val="000000"/>
            <w:sz w:val="24"/>
            <w:szCs w:val="24"/>
            <w:lang w:val="en-GB"/>
            <w:rPrChange w:id="60" w:author="Windows User" w:date="2017-11-30T16:29:00Z">
              <w:rPr>
                <w:rFonts w:ascii="Calibri" w:hAnsi="Calibri"/>
                <w:b w:val="0"/>
                <w:szCs w:val="24"/>
              </w:rPr>
            </w:rPrChange>
          </w:rPr>
          <w:delText xml:space="preserve">adhere to the ‘standard number’ in each </w:delText>
        </w:r>
      </w:del>
      <w:del w:id="61" w:author="Windows User" w:date="2017-11-30T16:27:00Z">
        <w:r w:rsidRPr="00D55EBE" w:rsidDel="00D55EBE">
          <w:rPr>
            <w:rFonts w:ascii="Calibri" w:eastAsia="Times New Roman" w:hAnsi="Calibri" w:cs="Times New Roman"/>
            <w:b w:val="0"/>
            <w:bCs w:val="0"/>
            <w:i/>
            <w:color w:val="000000"/>
            <w:sz w:val="24"/>
            <w:szCs w:val="24"/>
            <w:lang w:val="en-GB"/>
            <w:rPrChange w:id="62" w:author="Windows User" w:date="2017-11-30T16:29:00Z">
              <w:rPr>
                <w:rFonts w:ascii="Calibri" w:hAnsi="Calibri"/>
                <w:b w:val="0"/>
                <w:szCs w:val="24"/>
              </w:rPr>
            </w:rPrChange>
          </w:rPr>
          <w:delText>year group </w:delText>
        </w:r>
      </w:del>
      <w:del w:id="63" w:author="Windows User" w:date="2017-11-30T16:26:00Z">
        <w:r w:rsidRPr="00D55EBE" w:rsidDel="00D55EBE">
          <w:rPr>
            <w:rFonts w:ascii="Calibri" w:eastAsia="Times New Roman" w:hAnsi="Calibri" w:cs="Times New Roman"/>
            <w:b w:val="0"/>
            <w:bCs w:val="0"/>
            <w:i/>
            <w:color w:val="000000"/>
            <w:sz w:val="24"/>
            <w:szCs w:val="24"/>
            <w:lang w:val="en-GB"/>
            <w:rPrChange w:id="64" w:author="Windows User" w:date="2017-11-30T16:29:00Z">
              <w:rPr>
                <w:rFonts w:ascii="Calibri" w:hAnsi="Calibri"/>
                <w:b w:val="0"/>
                <w:szCs w:val="24"/>
              </w:rPr>
            </w:rPrChange>
          </w:rPr>
          <w:delText xml:space="preserve"> unless it is instructed </w:delText>
        </w:r>
      </w:del>
      <w:del w:id="65" w:author="Windows User" w:date="2017-03-13T09:42:00Z">
        <w:r w:rsidRPr="00D55EBE" w:rsidDel="00E43EFB">
          <w:rPr>
            <w:rFonts w:ascii="Calibri" w:eastAsia="Times New Roman" w:hAnsi="Calibri" w:cs="Times New Roman"/>
            <w:b w:val="0"/>
            <w:bCs w:val="0"/>
            <w:i/>
            <w:color w:val="000000"/>
            <w:sz w:val="24"/>
            <w:szCs w:val="24"/>
            <w:lang w:val="en-GB"/>
            <w:rPrChange w:id="66" w:author="Windows User" w:date="2017-11-30T16:29:00Z">
              <w:rPr>
                <w:rFonts w:ascii="Calibri" w:hAnsi="Calibri"/>
                <w:b w:val="0"/>
                <w:szCs w:val="24"/>
              </w:rPr>
            </w:rPrChange>
          </w:rPr>
          <w:delText xml:space="preserve"> </w:delText>
        </w:r>
      </w:del>
      <w:del w:id="67" w:author="Windows User" w:date="2017-11-30T16:26:00Z">
        <w:r w:rsidRPr="00D55EBE" w:rsidDel="00D55EBE">
          <w:rPr>
            <w:rFonts w:ascii="Calibri" w:eastAsia="Times New Roman" w:hAnsi="Calibri" w:cs="Times New Roman"/>
            <w:b w:val="0"/>
            <w:bCs w:val="0"/>
            <w:i/>
            <w:color w:val="000000"/>
            <w:sz w:val="24"/>
            <w:szCs w:val="24"/>
            <w:lang w:val="en-GB"/>
            <w:rPrChange w:id="68" w:author="Windows User" w:date="2017-11-30T16:29:00Z">
              <w:rPr>
                <w:rFonts w:ascii="Calibri" w:hAnsi="Calibri"/>
                <w:b w:val="0"/>
                <w:szCs w:val="24"/>
              </w:rPr>
            </w:rPrChange>
          </w:rPr>
          <w:delText>otherwise </w:delText>
        </w:r>
      </w:del>
      <w:del w:id="69" w:author="Windows User" w:date="2017-03-13T09:42:00Z">
        <w:r w:rsidRPr="00D55EBE" w:rsidDel="00E43EFB">
          <w:rPr>
            <w:rFonts w:ascii="Calibri" w:eastAsia="Times New Roman" w:hAnsi="Calibri" w:cs="Times New Roman"/>
            <w:b w:val="0"/>
            <w:bCs w:val="0"/>
            <w:i/>
            <w:color w:val="000000"/>
            <w:sz w:val="24"/>
            <w:szCs w:val="24"/>
            <w:lang w:val="en-GB"/>
            <w:rPrChange w:id="70" w:author="Windows User" w:date="2017-11-30T16:29:00Z">
              <w:rPr>
                <w:rFonts w:ascii="Calibri" w:hAnsi="Calibri"/>
                <w:b w:val="0"/>
                <w:szCs w:val="24"/>
              </w:rPr>
            </w:rPrChange>
          </w:rPr>
          <w:delText xml:space="preserve"> </w:delText>
        </w:r>
      </w:del>
      <w:del w:id="71" w:author="Windows User" w:date="2017-11-30T16:26:00Z">
        <w:r w:rsidRPr="00D55EBE" w:rsidDel="00D55EBE">
          <w:rPr>
            <w:rFonts w:ascii="Calibri" w:eastAsia="Times New Roman" w:hAnsi="Calibri" w:cs="Times New Roman"/>
            <w:b w:val="0"/>
            <w:bCs w:val="0"/>
            <w:i/>
            <w:color w:val="000000"/>
            <w:sz w:val="24"/>
            <w:szCs w:val="24"/>
            <w:lang w:val="en-GB"/>
            <w:rPrChange w:id="72" w:author="Windows User" w:date="2017-11-30T16:29:00Z">
              <w:rPr>
                <w:rFonts w:ascii="Calibri" w:hAnsi="Calibri"/>
                <w:b w:val="0"/>
                <w:szCs w:val="24"/>
              </w:rPr>
            </w:rPrChange>
          </w:rPr>
          <w:delText>following appeals to the LA and making reference to exceptions in c</w:delText>
        </w:r>
      </w:del>
      <w:del w:id="73" w:author="Windows User" w:date="2017-11-30T16:27:00Z">
        <w:r w:rsidRPr="00D55EBE" w:rsidDel="00D55EBE">
          <w:rPr>
            <w:rFonts w:ascii="Calibri" w:eastAsia="Times New Roman" w:hAnsi="Calibri" w:cs="Times New Roman"/>
            <w:b w:val="0"/>
            <w:bCs w:val="0"/>
            <w:i/>
            <w:color w:val="000000"/>
            <w:sz w:val="24"/>
            <w:szCs w:val="24"/>
            <w:lang w:val="en-GB"/>
            <w:rPrChange w:id="74" w:author="Windows User" w:date="2017-11-30T16:29:00Z">
              <w:rPr>
                <w:rFonts w:ascii="Calibri" w:hAnsi="Calibri"/>
                <w:b w:val="0"/>
                <w:szCs w:val="24"/>
              </w:rPr>
            </w:rPrChange>
          </w:rPr>
          <w:delText xml:space="preserve">urrent local </w:delText>
        </w:r>
      </w:del>
      <w:del w:id="75" w:author="Windows User" w:date="2017-11-30T16:26:00Z">
        <w:r w:rsidRPr="00D55EBE" w:rsidDel="00D55EBE">
          <w:rPr>
            <w:rFonts w:ascii="Calibri" w:eastAsia="Times New Roman" w:hAnsi="Calibri" w:cs="Times New Roman"/>
            <w:b w:val="0"/>
            <w:bCs w:val="0"/>
            <w:i/>
            <w:color w:val="000000"/>
            <w:sz w:val="24"/>
            <w:szCs w:val="24"/>
            <w:lang w:val="en-GB"/>
            <w:rPrChange w:id="76" w:author="Windows User" w:date="2017-11-30T16:29:00Z">
              <w:rPr>
                <w:rFonts w:ascii="Calibri" w:hAnsi="Calibri"/>
                <w:b w:val="0"/>
                <w:szCs w:val="24"/>
              </w:rPr>
            </w:rPrChange>
          </w:rPr>
          <w:delText>or</w:delText>
        </w:r>
      </w:del>
      <w:del w:id="77" w:author="Windows User" w:date="2017-11-30T16:27:00Z">
        <w:r w:rsidRPr="00D55EBE" w:rsidDel="00D55EBE">
          <w:rPr>
            <w:rFonts w:ascii="Calibri" w:eastAsia="Times New Roman" w:hAnsi="Calibri" w:cs="Times New Roman"/>
            <w:b w:val="0"/>
            <w:bCs w:val="0"/>
            <w:i/>
            <w:color w:val="000000"/>
            <w:sz w:val="24"/>
            <w:szCs w:val="24"/>
            <w:lang w:val="en-GB"/>
            <w:rPrChange w:id="78" w:author="Windows User" w:date="2017-11-30T16:29:00Z">
              <w:rPr>
                <w:rFonts w:ascii="Calibri" w:hAnsi="Calibri"/>
                <w:b w:val="0"/>
                <w:szCs w:val="24"/>
              </w:rPr>
            </w:rPrChange>
          </w:rPr>
          <w:delText xml:space="preserve"> national</w:delText>
        </w:r>
      </w:del>
      <w:del w:id="79" w:author="Windows User" w:date="2017-03-13T09:42:00Z">
        <w:r w:rsidRPr="00D55EBE" w:rsidDel="00E43EFB">
          <w:rPr>
            <w:rFonts w:ascii="Calibri" w:eastAsia="Times New Roman" w:hAnsi="Calibri" w:cs="Times New Roman"/>
            <w:b w:val="0"/>
            <w:bCs w:val="0"/>
            <w:i/>
            <w:color w:val="000000"/>
            <w:sz w:val="24"/>
            <w:szCs w:val="24"/>
            <w:lang w:val="en-GB"/>
            <w:rPrChange w:id="80" w:author="Windows User" w:date="2017-11-30T16:29:00Z">
              <w:rPr>
                <w:rFonts w:ascii="Calibri" w:hAnsi="Calibri"/>
                <w:b w:val="0"/>
                <w:szCs w:val="24"/>
              </w:rPr>
            </w:rPrChange>
          </w:rPr>
          <w:delText> </w:delText>
        </w:r>
      </w:del>
      <w:del w:id="81" w:author="Windows User" w:date="2017-11-30T16:27:00Z">
        <w:r w:rsidRPr="00D55EBE" w:rsidDel="00D55EBE">
          <w:rPr>
            <w:rFonts w:ascii="Calibri" w:eastAsia="Times New Roman" w:hAnsi="Calibri" w:cs="Times New Roman"/>
            <w:b w:val="0"/>
            <w:bCs w:val="0"/>
            <w:i/>
            <w:color w:val="000000"/>
            <w:sz w:val="24"/>
            <w:szCs w:val="24"/>
            <w:lang w:val="en-GB"/>
            <w:rPrChange w:id="82" w:author="Windows User" w:date="2017-11-30T16:29:00Z">
              <w:rPr>
                <w:rFonts w:ascii="Calibri" w:hAnsi="Calibri"/>
                <w:b w:val="0"/>
                <w:szCs w:val="24"/>
              </w:rPr>
            </w:rPrChange>
          </w:rPr>
          <w:delText xml:space="preserve"> legislation.</w:delText>
        </w:r>
      </w:del>
    </w:p>
    <w:p w:rsidR="00A90284" w:rsidRPr="00F51327" w:rsidDel="00D55EBE" w:rsidRDefault="00A90284" w:rsidP="00A90284">
      <w:pPr>
        <w:rPr>
          <w:del w:id="83" w:author="Windows User" w:date="2017-11-30T16:28:00Z"/>
          <w:rFonts w:ascii="Calibri" w:eastAsia="Times New Roman" w:hAnsi="Calibri" w:cs="Times New Roman"/>
          <w:lang w:val="en-GB"/>
          <w:rPrChange w:id="84" w:author="Windows User" w:date="2017-03-13T09:36:00Z">
            <w:rPr>
              <w:del w:id="85" w:author="Windows User" w:date="2017-11-30T16:28:00Z"/>
            </w:rPr>
          </w:rPrChange>
        </w:rPr>
      </w:pPr>
    </w:p>
    <w:p w:rsidR="00A90284" w:rsidRPr="003B1435" w:rsidRDefault="003B1435" w:rsidP="004066C9">
      <w:pPr>
        <w:pStyle w:val="Heading2"/>
        <w:rPr>
          <w:ins w:id="86" w:author="Windows User" w:date="2017-11-30T16:04:00Z"/>
          <w:rFonts w:ascii="Calibri" w:eastAsia="Times New Roman" w:hAnsi="Calibri" w:cs="Times New Roman"/>
          <w:bCs w:val="0"/>
          <w:i/>
          <w:color w:val="000000"/>
          <w:sz w:val="24"/>
          <w:szCs w:val="24"/>
          <w:lang w:val="en-GB"/>
          <w:rPrChange w:id="87" w:author="Windows User" w:date="2017-11-30T16:04:00Z">
            <w:rPr>
              <w:ins w:id="88" w:author="Windows User" w:date="2017-11-30T16:04:00Z"/>
              <w:rFonts w:ascii="Calibri" w:eastAsia="Times New Roman" w:hAnsi="Calibri" w:cs="Times New Roman"/>
              <w:bCs w:val="0"/>
              <w:color w:val="000000"/>
              <w:sz w:val="24"/>
              <w:szCs w:val="24"/>
              <w:lang w:val="en-GB"/>
            </w:rPr>
          </w:rPrChange>
        </w:rPr>
      </w:pPr>
      <w:ins w:id="89" w:author="Windows User" w:date="2017-11-30T16:03:00Z">
        <w:r w:rsidRPr="003B1435">
          <w:rPr>
            <w:rFonts w:ascii="Calibri" w:eastAsia="Times New Roman" w:hAnsi="Calibri" w:cs="Times New Roman"/>
            <w:bCs w:val="0"/>
            <w:i/>
            <w:color w:val="000000"/>
            <w:sz w:val="24"/>
            <w:szCs w:val="24"/>
            <w:lang w:val="en-GB"/>
            <w:rPrChange w:id="90" w:author="Windows User" w:date="2017-11-30T16:04:00Z">
              <w:rPr>
                <w:rFonts w:ascii="Calibri" w:eastAsia="Times New Roman" w:hAnsi="Calibri" w:cs="Times New Roman"/>
                <w:b w:val="0"/>
                <w:bCs w:val="0"/>
                <w:color w:val="000000"/>
                <w:sz w:val="24"/>
                <w:szCs w:val="24"/>
                <w:lang w:val="en-GB"/>
              </w:rPr>
            </w:rPrChange>
          </w:rPr>
          <w:t>Waiting List</w:t>
        </w:r>
      </w:ins>
    </w:p>
    <w:p w:rsidR="003B1435" w:rsidRPr="003B1435" w:rsidRDefault="003B1435">
      <w:pPr>
        <w:rPr>
          <w:ins w:id="91" w:author="Windows User" w:date="2017-11-30T16:03:00Z"/>
          <w:b/>
          <w:bCs/>
          <w:i/>
          <w:lang w:val="en-GB"/>
          <w:rPrChange w:id="92" w:author="Windows User" w:date="2017-11-30T16:04:00Z">
            <w:rPr>
              <w:ins w:id="93" w:author="Windows User" w:date="2017-11-30T16:03:00Z"/>
              <w:rFonts w:ascii="Calibri" w:eastAsia="Times New Roman" w:hAnsi="Calibri" w:cs="Times New Roman"/>
              <w:b w:val="0"/>
              <w:bCs w:val="0"/>
              <w:color w:val="000000"/>
              <w:sz w:val="24"/>
              <w:szCs w:val="24"/>
              <w:lang w:val="en-GB"/>
            </w:rPr>
          </w:rPrChange>
        </w:rPr>
        <w:pPrChange w:id="94" w:author="Windows User" w:date="2017-11-30T16:04:00Z">
          <w:pPr>
            <w:pStyle w:val="Heading2"/>
          </w:pPr>
        </w:pPrChange>
      </w:pPr>
    </w:p>
    <w:p w:rsidR="003B1435" w:rsidRPr="003B1435" w:rsidRDefault="003B1435">
      <w:pPr>
        <w:rPr>
          <w:i/>
          <w:lang w:val="en-GB"/>
          <w:rPrChange w:id="95" w:author="Windows User" w:date="2017-11-30T16:04:00Z">
            <w:rPr>
              <w:rFonts w:ascii="Calibri" w:hAnsi="Calibri"/>
              <w:szCs w:val="24"/>
            </w:rPr>
          </w:rPrChange>
        </w:rPr>
        <w:pPrChange w:id="96" w:author="Windows User" w:date="2017-11-30T16:03:00Z">
          <w:pPr>
            <w:pStyle w:val="Heading2"/>
          </w:pPr>
        </w:pPrChange>
      </w:pPr>
      <w:ins w:id="97" w:author="Windows User" w:date="2017-11-30T16:05:00Z">
        <w:r>
          <w:rPr>
            <w:i/>
            <w:lang w:val="en-GB"/>
          </w:rPr>
          <w:t>From September 20</w:t>
        </w:r>
      </w:ins>
      <w:ins w:id="98" w:author="Windows User" w:date="2018-10-04T11:16:00Z">
        <w:r w:rsidR="009255B0">
          <w:rPr>
            <w:i/>
            <w:lang w:val="en-GB"/>
          </w:rPr>
          <w:t>2</w:t>
        </w:r>
      </w:ins>
      <w:ins w:id="99" w:author="Windows User" w:date="2020-01-24T08:26:00Z">
        <w:r w:rsidR="00486590">
          <w:rPr>
            <w:i/>
            <w:lang w:val="en-GB"/>
          </w:rPr>
          <w:t>1</w:t>
        </w:r>
      </w:ins>
      <w:ins w:id="100" w:author="Windows User" w:date="2017-11-30T16:05:00Z">
        <w:r>
          <w:rPr>
            <w:i/>
            <w:lang w:val="en-GB"/>
          </w:rPr>
          <w:t>, w</w:t>
        </w:r>
      </w:ins>
      <w:ins w:id="101" w:author="Windows User" w:date="2017-11-30T16:03:00Z">
        <w:r w:rsidRPr="003B1435">
          <w:rPr>
            <w:i/>
            <w:lang w:val="en-GB"/>
            <w:rPrChange w:id="102" w:author="Windows User" w:date="2017-11-30T16:04:00Z">
              <w:rPr>
                <w:lang w:val="en-GB"/>
              </w:rPr>
            </w:rPrChange>
          </w:rPr>
          <w:t xml:space="preserve">here places cannot be offered in a particular year, a waiting list will operate by which </w:t>
        </w:r>
      </w:ins>
      <w:ins w:id="103" w:author="Windows User" w:date="2018-01-25T17:13:00Z">
        <w:r w:rsidR="00497530">
          <w:rPr>
            <w:i/>
            <w:lang w:val="en-GB"/>
          </w:rPr>
          <w:t xml:space="preserve">parents can register their interest in a place in an oversubscribed year group.  If a place should become available, </w:t>
        </w:r>
      </w:ins>
      <w:ins w:id="104" w:author="Windows User" w:date="2018-01-25T17:14:00Z">
        <w:r w:rsidR="00497530">
          <w:rPr>
            <w:i/>
            <w:lang w:val="en-GB"/>
          </w:rPr>
          <w:t>applications will be invited by a set closing date and these will then be assessed against the school’s normal admissions criteria.</w:t>
        </w:r>
      </w:ins>
    </w:p>
    <w:p w:rsidR="004066C9" w:rsidRPr="00F51327" w:rsidRDefault="004066C9" w:rsidP="004066C9">
      <w:pPr>
        <w:pStyle w:val="Heading2"/>
        <w:rPr>
          <w:rFonts w:ascii="Calibri" w:hAnsi="Calibri"/>
          <w:color w:val="auto"/>
          <w:szCs w:val="24"/>
          <w:rPrChange w:id="105" w:author="Windows User" w:date="2017-03-13T09:35:00Z">
            <w:rPr>
              <w:rFonts w:ascii="Calibri" w:hAnsi="Calibri"/>
              <w:szCs w:val="24"/>
            </w:rPr>
          </w:rPrChange>
        </w:rPr>
      </w:pPr>
      <w:r w:rsidRPr="00F51327">
        <w:rPr>
          <w:rFonts w:ascii="Calibri" w:hAnsi="Calibri"/>
          <w:color w:val="auto"/>
          <w:szCs w:val="24"/>
          <w:rPrChange w:id="106" w:author="Windows User" w:date="2017-03-13T09:35:00Z">
            <w:rPr>
              <w:rFonts w:ascii="Calibri" w:hAnsi="Calibri"/>
              <w:szCs w:val="24"/>
            </w:rPr>
          </w:rPrChange>
        </w:rPr>
        <w:t>Monitoring and review</w:t>
      </w:r>
    </w:p>
    <w:p w:rsidR="004066C9" w:rsidRDefault="004066C9" w:rsidP="004066C9">
      <w:pPr>
        <w:pStyle w:val="BodyText"/>
        <w:jc w:val="both"/>
        <w:rPr>
          <w:rFonts w:ascii="Calibri" w:hAnsi="Calibri"/>
          <w:sz w:val="24"/>
          <w:szCs w:val="24"/>
        </w:rPr>
      </w:pPr>
      <w:r w:rsidRPr="000D5E83">
        <w:rPr>
          <w:rFonts w:ascii="Calibri" w:hAnsi="Calibri"/>
          <w:sz w:val="24"/>
          <w:szCs w:val="24"/>
        </w:rPr>
        <w:t xml:space="preserve">This policy will be monitored </w:t>
      </w:r>
      <w:r>
        <w:rPr>
          <w:rFonts w:ascii="Calibri" w:hAnsi="Calibri"/>
          <w:sz w:val="24"/>
          <w:szCs w:val="24"/>
        </w:rPr>
        <w:t xml:space="preserve">and reviewed annually </w:t>
      </w:r>
      <w:r w:rsidRPr="000D5E83">
        <w:rPr>
          <w:rFonts w:ascii="Calibri" w:hAnsi="Calibri"/>
          <w:sz w:val="24"/>
          <w:szCs w:val="24"/>
        </w:rPr>
        <w:t xml:space="preserve">by the governing body, who will always take due note of the guidance provided by the </w:t>
      </w:r>
      <w:r>
        <w:rPr>
          <w:rFonts w:ascii="Calibri" w:hAnsi="Calibri"/>
          <w:sz w:val="24"/>
          <w:szCs w:val="24"/>
        </w:rPr>
        <w:t xml:space="preserve">DfE, the Local Authority and the </w:t>
      </w:r>
      <w:r w:rsidRPr="000D5E83">
        <w:rPr>
          <w:rFonts w:ascii="Calibri" w:hAnsi="Calibri"/>
          <w:sz w:val="24"/>
          <w:szCs w:val="24"/>
        </w:rPr>
        <w:t>Diocese.</w:t>
      </w:r>
    </w:p>
    <w:p w:rsidR="004066C9" w:rsidRDefault="004066C9" w:rsidP="004066C9">
      <w:pPr>
        <w:pStyle w:val="BodyText"/>
        <w:jc w:val="both"/>
        <w:rPr>
          <w:rFonts w:ascii="Calibri" w:hAnsi="Calibri"/>
          <w:sz w:val="24"/>
          <w:szCs w:val="24"/>
        </w:rPr>
      </w:pPr>
    </w:p>
    <w:p w:rsidR="004066C9" w:rsidRDefault="004066C9" w:rsidP="004066C9">
      <w:pPr>
        <w:pStyle w:val="BodyText"/>
        <w:jc w:val="both"/>
        <w:rPr>
          <w:rFonts w:ascii="Calibri" w:hAnsi="Calibri"/>
          <w:sz w:val="24"/>
          <w:szCs w:val="24"/>
        </w:rPr>
      </w:pPr>
    </w:p>
    <w:p w:rsidR="004066C9" w:rsidRPr="000D5E83" w:rsidRDefault="004066C9" w:rsidP="004066C9">
      <w:pPr>
        <w:pStyle w:val="BodyText"/>
        <w:jc w:val="both"/>
        <w:rPr>
          <w:rFonts w:ascii="Calibri" w:hAnsi="Calibri"/>
          <w:sz w:val="24"/>
          <w:szCs w:val="24"/>
        </w:rPr>
      </w:pPr>
    </w:p>
    <w:p w:rsidR="004066C9" w:rsidRPr="004306EB"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4066C9" w:rsidRPr="004306EB"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4306EB">
        <w:rPr>
          <w:rFonts w:ascii="Calibri" w:hAnsi="Calibri"/>
        </w:rPr>
        <w:t>Name_______________________Signature ____________________ Date: ___________</w:t>
      </w:r>
    </w:p>
    <w:p w:rsidR="004066C9" w:rsidRPr="004306EB"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4306EB">
        <w:rPr>
          <w:rFonts w:ascii="Calibri" w:hAnsi="Calibri"/>
        </w:rPr>
        <w:t xml:space="preserve">                                                                                    (Chair of Governors)</w:t>
      </w:r>
    </w:p>
    <w:p w:rsidR="004066C9"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4066C9"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4066C9"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Pr>
          <w:rFonts w:ascii="Calibri" w:hAnsi="Calibri"/>
        </w:rPr>
        <w:t xml:space="preserve">Name______________________ </w:t>
      </w:r>
      <w:r w:rsidRPr="003C47D0">
        <w:rPr>
          <w:rFonts w:ascii="Calibri" w:hAnsi="Calibri"/>
        </w:rPr>
        <w:t>Signature ____________________ Date: ___________</w:t>
      </w:r>
    </w:p>
    <w:p w:rsidR="004066C9" w:rsidRPr="00BA16DF"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BA16DF">
        <w:rPr>
          <w:rFonts w:ascii="Calibri" w:hAnsi="Calibri"/>
        </w:rPr>
        <w:t>(Headteacher)</w:t>
      </w:r>
    </w:p>
    <w:p w:rsidR="004066C9" w:rsidRDefault="004066C9" w:rsidP="004066C9">
      <w:pPr>
        <w:pStyle w:val="Heading1"/>
        <w:jc w:val="center"/>
        <w:rPr>
          <w:rFonts w:ascii="Calibri" w:hAnsi="Calibri"/>
          <w:sz w:val="24"/>
          <w:szCs w:val="24"/>
        </w:rPr>
      </w:pPr>
    </w:p>
    <w:p w:rsidR="004066C9" w:rsidRDefault="004066C9" w:rsidP="004066C9">
      <w:pPr>
        <w:pStyle w:val="Heading1"/>
        <w:jc w:val="center"/>
        <w:rPr>
          <w:rFonts w:ascii="Calibri" w:hAnsi="Calibri"/>
          <w:sz w:val="24"/>
          <w:szCs w:val="24"/>
        </w:rPr>
      </w:pPr>
    </w:p>
    <w:p w:rsidR="004066C9" w:rsidRDefault="004066C9" w:rsidP="004066C9"/>
    <w:p w:rsidR="004066C9" w:rsidRDefault="004066C9" w:rsidP="004066C9"/>
    <w:p w:rsidR="004066C9" w:rsidRDefault="004066C9" w:rsidP="004066C9"/>
    <w:p w:rsidR="004066C9" w:rsidDel="00F51327" w:rsidRDefault="004066C9" w:rsidP="004066C9">
      <w:pPr>
        <w:pStyle w:val="Heading1"/>
        <w:jc w:val="center"/>
        <w:rPr>
          <w:del w:id="107" w:author="Windows User" w:date="2017-03-13T09:36:00Z"/>
          <w:rFonts w:ascii="Calibri" w:hAnsi="Calibri"/>
          <w:sz w:val="24"/>
          <w:szCs w:val="24"/>
        </w:rPr>
      </w:pPr>
    </w:p>
    <w:p w:rsidR="004066C9" w:rsidRPr="00F51327" w:rsidRDefault="004066C9" w:rsidP="004066C9">
      <w:pPr>
        <w:pStyle w:val="Heading1"/>
        <w:jc w:val="center"/>
        <w:rPr>
          <w:rFonts w:ascii="Calibri" w:hAnsi="Calibri"/>
          <w:color w:val="auto"/>
          <w:sz w:val="24"/>
          <w:szCs w:val="24"/>
          <w:rPrChange w:id="108" w:author="Windows User" w:date="2017-03-13T09:36:00Z">
            <w:rPr>
              <w:rFonts w:ascii="Calibri" w:hAnsi="Calibri"/>
              <w:sz w:val="24"/>
              <w:szCs w:val="24"/>
            </w:rPr>
          </w:rPrChange>
        </w:rPr>
      </w:pPr>
      <w:r w:rsidRPr="00F51327">
        <w:rPr>
          <w:rFonts w:ascii="Calibri" w:hAnsi="Calibri"/>
          <w:color w:val="auto"/>
          <w:sz w:val="24"/>
          <w:szCs w:val="24"/>
          <w:rPrChange w:id="109" w:author="Windows User" w:date="2017-03-13T09:36:00Z">
            <w:rPr>
              <w:rFonts w:ascii="Calibri" w:hAnsi="Calibri"/>
              <w:sz w:val="24"/>
              <w:szCs w:val="24"/>
            </w:rPr>
          </w:rPrChange>
        </w:rPr>
        <w:t>ADMISSIONS CRITERIA</w:t>
      </w:r>
    </w:p>
    <w:p w:rsidR="004066C9" w:rsidRPr="00F51327" w:rsidRDefault="004066C9" w:rsidP="004066C9">
      <w:pPr>
        <w:rPr>
          <w:rFonts w:ascii="Calibri" w:hAnsi="Calibri"/>
          <w:color w:val="auto"/>
          <w:rPrChange w:id="110" w:author="Windows User" w:date="2017-03-13T09:36:00Z">
            <w:rPr>
              <w:rFonts w:ascii="Calibri" w:hAnsi="Calibri"/>
            </w:rPr>
          </w:rPrChange>
        </w:rPr>
      </w:pPr>
    </w:p>
    <w:p w:rsidR="004066C9" w:rsidRPr="000D5E83" w:rsidRDefault="004066C9" w:rsidP="004066C9">
      <w:pPr>
        <w:overflowPunct w:val="0"/>
        <w:autoSpaceDE w:val="0"/>
        <w:autoSpaceDN w:val="0"/>
        <w:adjustRightInd w:val="0"/>
        <w:textAlignment w:val="baseline"/>
        <w:rPr>
          <w:rFonts w:ascii="Calibri" w:hAnsi="Calibri"/>
        </w:rPr>
      </w:pPr>
      <w:r w:rsidRPr="000D5E83">
        <w:rPr>
          <w:rFonts w:ascii="Calibri" w:hAnsi="Calibri"/>
        </w:rPr>
        <w:t>The 1980 Education Act confirmed the right of parents to express a preference regarding the school at which they wish their child to be educated. As a voluntary aided school, Horsley sets its own admissions criteria and has set its indicated admission number at 15, with a maximum number of 30 pupils in each key stage one class.</w:t>
      </w:r>
    </w:p>
    <w:p w:rsidR="004066C9" w:rsidRPr="000D5E83" w:rsidRDefault="004066C9" w:rsidP="004066C9">
      <w:pPr>
        <w:rPr>
          <w:rFonts w:ascii="Calibri" w:hAnsi="Calibri"/>
        </w:rPr>
      </w:pPr>
      <w:r w:rsidRPr="000D5E83">
        <w:rPr>
          <w:rFonts w:ascii="Calibri" w:hAnsi="Calibri"/>
        </w:rPr>
        <w:t>The Gloucestershire Local Education Authority will write to all parents/carers in the November before their child is due to start school.</w:t>
      </w:r>
      <w:r w:rsidRPr="000D5E83">
        <w:rPr>
          <w:rFonts w:ascii="Calibri" w:hAnsi="Calibri"/>
          <w:i/>
          <w:iCs/>
        </w:rPr>
        <w:t xml:space="preserve"> </w:t>
      </w:r>
    </w:p>
    <w:p w:rsidR="004066C9" w:rsidRDefault="004066C9" w:rsidP="004066C9">
      <w:pPr>
        <w:rPr>
          <w:rFonts w:ascii="Calibri" w:hAnsi="Calibri"/>
        </w:rPr>
      </w:pPr>
      <w:r w:rsidRPr="000D5E83">
        <w:rPr>
          <w:rFonts w:ascii="Calibri" w:hAnsi="Calibri"/>
        </w:rPr>
        <w:t>Where we have more applicants than we have places, we use the following criteria in this order of priority.</w:t>
      </w:r>
    </w:p>
    <w:p w:rsidR="004066C9" w:rsidRPr="000D5E83" w:rsidRDefault="004066C9" w:rsidP="004066C9">
      <w:pPr>
        <w:rPr>
          <w:rFonts w:ascii="Calibri" w:hAnsi="Calibri"/>
        </w:rPr>
      </w:pPr>
    </w:p>
    <w:p w:rsidR="004066C9" w:rsidRPr="0048478E"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inorHAnsi" w:hAnsiTheme="minorHAnsi" w:cs="Arial"/>
          <w:sz w:val="22"/>
          <w:szCs w:val="22"/>
        </w:rPr>
      </w:pPr>
      <w:r w:rsidRPr="0048478E">
        <w:rPr>
          <w:rFonts w:asciiTheme="minorHAnsi" w:hAnsiTheme="minorHAnsi" w:cs="Arial"/>
          <w:b/>
          <w:sz w:val="22"/>
          <w:szCs w:val="22"/>
        </w:rPr>
        <w:t xml:space="preserve">Looked After Children/Previously Looked After Children </w:t>
      </w:r>
    </w:p>
    <w:p w:rsidR="004066C9" w:rsidRPr="0048478E" w:rsidRDefault="004066C9" w:rsidP="004066C9">
      <w:pPr>
        <w:pStyle w:val="Default"/>
        <w:ind w:left="720"/>
        <w:rPr>
          <w:rFonts w:asciiTheme="minorHAnsi" w:hAnsiTheme="minorHAnsi"/>
          <w:color w:val="auto"/>
          <w:sz w:val="22"/>
          <w:szCs w:val="22"/>
        </w:rPr>
      </w:pPr>
      <w:r w:rsidRPr="0048478E">
        <w:rPr>
          <w:rStyle w:val="Emphasis"/>
          <w:rFonts w:asciiTheme="minorHAnsi" w:hAnsiTheme="minorHAnsi"/>
          <w:color w:val="auto"/>
          <w:sz w:val="22"/>
          <w:szCs w:val="22"/>
        </w:rPr>
        <w:t xml:space="preserve">A </w:t>
      </w:r>
      <w:r w:rsidRPr="0048478E">
        <w:rPr>
          <w:rFonts w:asciiTheme="minorHAnsi" w:hAnsiTheme="minorHAnsi"/>
          <w:i/>
          <w:color w:val="auto"/>
          <w:sz w:val="22"/>
          <w:szCs w:val="22"/>
        </w:rPr>
        <w:t>'</w:t>
      </w:r>
      <w:r w:rsidRPr="0048478E">
        <w:rPr>
          <w:rFonts w:asciiTheme="minorHAnsi" w:hAnsiTheme="minorHAnsi"/>
          <w:color w:val="auto"/>
          <w:sz w:val="22"/>
          <w:szCs w:val="22"/>
        </w:rPr>
        <w:t>looked after child'</w:t>
      </w:r>
      <w:r w:rsidRPr="0048478E">
        <w:rPr>
          <w:rFonts w:asciiTheme="minorHAnsi" w:hAnsiTheme="minorHAnsi"/>
          <w:i/>
          <w:color w:val="auto"/>
          <w:sz w:val="13"/>
          <w:szCs w:val="13"/>
        </w:rPr>
        <w:t xml:space="preserve"> ( 1 ) </w:t>
      </w:r>
      <w:r w:rsidRPr="0048478E">
        <w:rPr>
          <w:rFonts w:asciiTheme="minorHAnsi" w:hAnsiTheme="minorHAnsi"/>
          <w:color w:val="auto"/>
          <w:sz w:val="22"/>
          <w:szCs w:val="22"/>
        </w:rPr>
        <w:t>or a child who was previously looked after but immediately after being looked after became subject to an adoption</w:t>
      </w:r>
      <w:r w:rsidRPr="0048478E">
        <w:rPr>
          <w:rFonts w:asciiTheme="minorHAnsi" w:hAnsiTheme="minorHAnsi"/>
          <w:i/>
          <w:color w:val="auto"/>
          <w:sz w:val="13"/>
          <w:szCs w:val="13"/>
        </w:rPr>
        <w:t xml:space="preserve">( 2 ) </w:t>
      </w:r>
      <w:r w:rsidRPr="0048478E">
        <w:rPr>
          <w:rFonts w:asciiTheme="minorHAnsi" w:hAnsiTheme="minorHAnsi"/>
          <w:color w:val="auto"/>
          <w:sz w:val="22"/>
          <w:szCs w:val="22"/>
        </w:rPr>
        <w:t xml:space="preserve"> child arrangements order (residency order)</w:t>
      </w:r>
      <w:r w:rsidRPr="0048478E">
        <w:rPr>
          <w:rFonts w:asciiTheme="minorHAnsi" w:hAnsiTheme="minorHAnsi"/>
          <w:i/>
          <w:color w:val="auto"/>
          <w:sz w:val="13"/>
          <w:szCs w:val="13"/>
        </w:rPr>
        <w:t xml:space="preserve"> ( 3 ) </w:t>
      </w:r>
      <w:r w:rsidRPr="0048478E">
        <w:rPr>
          <w:rFonts w:asciiTheme="minorHAnsi" w:hAnsiTheme="minorHAnsi"/>
          <w:color w:val="auto"/>
          <w:sz w:val="22"/>
          <w:szCs w:val="22"/>
        </w:rPr>
        <w:t xml:space="preserve"> or special guardianship order </w:t>
      </w:r>
      <w:r w:rsidRPr="0048478E">
        <w:rPr>
          <w:rFonts w:asciiTheme="minorHAnsi" w:hAnsiTheme="minorHAnsi"/>
          <w:i/>
          <w:color w:val="auto"/>
          <w:sz w:val="13"/>
          <w:szCs w:val="13"/>
        </w:rPr>
        <w:t>( 4) .</w:t>
      </w:r>
      <w:r w:rsidRPr="0048478E">
        <w:rPr>
          <w:rFonts w:asciiTheme="minorHAnsi" w:hAnsiTheme="minorHAnsi"/>
          <w:color w:val="auto"/>
          <w:sz w:val="22"/>
          <w:szCs w:val="22"/>
        </w:rPr>
        <w:t xml:space="preserve"> </w:t>
      </w:r>
    </w:p>
    <w:p w:rsidR="004066C9" w:rsidRPr="0048478E" w:rsidRDefault="004066C9" w:rsidP="004066C9">
      <w:pPr>
        <w:pStyle w:val="ListParagraph"/>
        <w:numPr>
          <w:ilvl w:val="0"/>
          <w:numId w:val="62"/>
        </w:numPr>
        <w:spacing w:after="200" w:line="276" w:lineRule="auto"/>
        <w:rPr>
          <w:rFonts w:asciiTheme="minorHAnsi" w:hAnsiTheme="minorHAnsi" w:cs="Arial"/>
        </w:rPr>
      </w:pPr>
      <w:r w:rsidRPr="0048478E">
        <w:rPr>
          <w:rFonts w:asciiTheme="minorHAnsi" w:hAnsiTheme="minorHAnsi" w:cs="Arial"/>
          <w:i/>
          <w:sz w:val="20"/>
          <w:szCs w:val="20"/>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In Gloucestershire, such children are referred to as Children in Care.</w:t>
      </w:r>
    </w:p>
    <w:p w:rsidR="004066C9" w:rsidRPr="0048478E" w:rsidRDefault="004066C9" w:rsidP="004066C9">
      <w:pPr>
        <w:pStyle w:val="ListParagraph"/>
        <w:numPr>
          <w:ilvl w:val="0"/>
          <w:numId w:val="62"/>
        </w:numPr>
        <w:spacing w:after="200" w:line="276" w:lineRule="auto"/>
        <w:rPr>
          <w:rFonts w:asciiTheme="minorHAnsi" w:hAnsiTheme="minorHAnsi" w:cs="Arial"/>
        </w:rPr>
      </w:pPr>
      <w:r w:rsidRPr="0048478E">
        <w:rPr>
          <w:rFonts w:asciiTheme="minorHAnsi" w:hAnsiTheme="minorHAnsi" w:cs="Arial"/>
          <w:i/>
          <w:sz w:val="20"/>
          <w:szCs w:val="20"/>
        </w:rPr>
        <w:t>This includes children who were adopted under the Adoption Act 1976 (see section 12 adoption orders) and children who were adopted under the Adoption and Childrens Act 2002 (see section 46 adoption orders).</w:t>
      </w:r>
    </w:p>
    <w:p w:rsidR="004066C9" w:rsidRPr="0048478E" w:rsidRDefault="004066C9" w:rsidP="004066C9">
      <w:pPr>
        <w:pStyle w:val="ListParagraph"/>
        <w:numPr>
          <w:ilvl w:val="0"/>
          <w:numId w:val="62"/>
        </w:numPr>
        <w:spacing w:after="200" w:line="276" w:lineRule="auto"/>
        <w:rPr>
          <w:rFonts w:asciiTheme="minorHAnsi" w:hAnsiTheme="minorHAnsi" w:cs="Arial"/>
        </w:rPr>
      </w:pPr>
      <w:r w:rsidRPr="0048478E">
        <w:rPr>
          <w:rFonts w:asciiTheme="minorHAnsi" w:hAnsiTheme="minorHAnsi" w:cs="Arial"/>
          <w:i/>
          <w:sz w:val="20"/>
          <w:szCs w:val="20"/>
        </w:rPr>
        <w:t>Under the provisions of s.</w:t>
      </w:r>
      <w:ins w:id="111" w:author="COOMBS, Sophie" w:date="2016-10-10T11:51:00Z">
        <w:r w:rsidR="00B94960">
          <w:rPr>
            <w:rFonts w:asciiTheme="minorHAnsi" w:hAnsiTheme="minorHAnsi" w:cs="Arial"/>
            <w:i/>
            <w:sz w:val="20"/>
            <w:szCs w:val="20"/>
          </w:rPr>
          <w:t>12</w:t>
        </w:r>
      </w:ins>
      <w:del w:id="112" w:author="COOMBS, Sophie" w:date="2016-10-10T11:51:00Z">
        <w:r w:rsidRPr="0048478E" w:rsidDel="00B94960">
          <w:rPr>
            <w:rFonts w:asciiTheme="minorHAnsi" w:hAnsiTheme="minorHAnsi" w:cs="Arial"/>
            <w:i/>
            <w:sz w:val="20"/>
            <w:szCs w:val="20"/>
          </w:rPr>
          <w:delText>14</w:delText>
        </w:r>
      </w:del>
      <w:r w:rsidRPr="0048478E">
        <w:rPr>
          <w:rFonts w:asciiTheme="minorHAnsi" w:hAnsiTheme="minorHAnsi" w:cs="Arial"/>
          <w:i/>
          <w:sz w:val="20"/>
          <w:szCs w:val="20"/>
        </w:rPr>
        <w:t xml:space="preserve"> of the Children and Families Act 2014, which amend section 8 of the Children Act 1989, residence orders have now been replaced by child arrangements orders.</w:t>
      </w:r>
    </w:p>
    <w:p w:rsidR="004066C9" w:rsidRPr="0048478E" w:rsidRDefault="004066C9" w:rsidP="004066C9">
      <w:pPr>
        <w:pStyle w:val="ListParagraph"/>
        <w:numPr>
          <w:ilvl w:val="0"/>
          <w:numId w:val="62"/>
        </w:numPr>
        <w:spacing w:after="200" w:line="276" w:lineRule="auto"/>
        <w:rPr>
          <w:rFonts w:asciiTheme="minorHAnsi" w:hAnsiTheme="minorHAnsi" w:cs="Arial"/>
        </w:rPr>
      </w:pPr>
      <w:r w:rsidRPr="0048478E">
        <w:rPr>
          <w:rFonts w:asciiTheme="minorHAnsi" w:hAnsiTheme="minorHAnsi" w:cs="Arial"/>
          <w:i/>
          <w:sz w:val="20"/>
          <w:szCs w:val="20"/>
        </w:rPr>
        <w:t xml:space="preserve">See Section 14A of the Children Act 1989 which defines a ‘special guardianship order’ as an order appointing one or more individuals to be a child’s special guardian (or special guardians). </w:t>
      </w:r>
      <w:r w:rsidRPr="0048478E">
        <w:rPr>
          <w:rFonts w:asciiTheme="minorHAnsi" w:hAnsiTheme="minorHAnsi" w:cs="Arial"/>
          <w:i/>
        </w:rPr>
        <w:t xml:space="preserve"> </w:t>
      </w:r>
    </w:p>
    <w:p w:rsidR="004066C9" w:rsidRPr="009B466A"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9B466A">
        <w:rPr>
          <w:rFonts w:ascii="Calibri" w:hAnsi="Calibri"/>
        </w:rPr>
        <w:t>Children who have a sibling* already attending the school at the time when the younger child is</w:t>
      </w:r>
      <w:r>
        <w:rPr>
          <w:rFonts w:ascii="Calibri" w:hAnsi="Calibri"/>
        </w:rPr>
        <w:t xml:space="preserve"> admitted (priority given to those living in the parish of Horsley).</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0D5E83">
        <w:rPr>
          <w:rFonts w:ascii="Calibri" w:hAnsi="Calibri"/>
        </w:rPr>
        <w:t>Children who live in the ecclesiastical parish of Horsley** and whose parents are regular members of St Martin’s Church, Horsley (as confirmed by the priest)</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0D5E83">
        <w:rPr>
          <w:rFonts w:ascii="Calibri" w:hAnsi="Calibri"/>
        </w:rPr>
        <w:t>Children who live in the ecclesiastical parish of Horsley and belong to another Christian denomination (as confirmed by the relevant priest)</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0D5E83">
        <w:rPr>
          <w:rFonts w:ascii="Calibri" w:hAnsi="Calibri"/>
        </w:rPr>
        <w:t>Children who live in the ecclesiastical parish of Horsley</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0D5E83">
        <w:rPr>
          <w:rFonts w:ascii="Calibri" w:hAnsi="Calibri"/>
        </w:rPr>
        <w:t>Children who live in a neighbouring parish and whose parents are regular members of St Martin’s Church (as defined in 3.)</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0D5E83">
        <w:rPr>
          <w:rFonts w:ascii="Calibri" w:hAnsi="Calibri"/>
        </w:rPr>
        <w:t>Children for whom this is the nearest church school by the shortest available pedestrian route.</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0D5E83">
        <w:rPr>
          <w:rFonts w:ascii="Calibri" w:hAnsi="Calibri"/>
        </w:rPr>
        <w:t>In the event of a tie-break becoming necessary, geographical proximity to the school in the light of item 7 will be the deciding factor. Ease of access to the school or other schools will be taken into consideration.</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0D5E83">
        <w:rPr>
          <w:rFonts w:ascii="Calibri" w:hAnsi="Calibri"/>
        </w:rPr>
        <w:t>Any applicant who is unsuccessful has the right of appeal to an independent panel</w:t>
      </w:r>
    </w:p>
    <w:p w:rsidR="004066C9" w:rsidRPr="000D5E83" w:rsidRDefault="004066C9" w:rsidP="004066C9">
      <w:pPr>
        <w:ind w:left="360"/>
        <w:jc w:val="both"/>
        <w:rPr>
          <w:rFonts w:ascii="Calibri" w:hAnsi="Calibri"/>
        </w:rPr>
      </w:pPr>
    </w:p>
    <w:p w:rsidR="004066C9" w:rsidRPr="000D5E83" w:rsidRDefault="004066C9" w:rsidP="004066C9">
      <w:pPr>
        <w:ind w:left="360"/>
        <w:jc w:val="both"/>
        <w:rPr>
          <w:rFonts w:ascii="Calibri" w:hAnsi="Calibri"/>
        </w:rPr>
      </w:pPr>
      <w:r w:rsidRPr="000D5E83">
        <w:rPr>
          <w:rFonts w:ascii="Calibri" w:hAnsi="Calibri"/>
        </w:rPr>
        <w:t>* Siblings are defined as children who share a parent and are living at the same address. For the purpose of this admissions policy the term ‘sibling’ refers to brother or sister, step brother or sister, or the child of the parent/carer’s partner, and in every case, the child must be living in the same family unit at the same address, at the time of application.</w:t>
      </w:r>
    </w:p>
    <w:p w:rsidR="0077018A" w:rsidRDefault="004066C9" w:rsidP="004066C9">
      <w:pPr>
        <w:ind w:left="360"/>
        <w:jc w:val="both"/>
        <w:rPr>
          <w:rFonts w:ascii="Arial" w:eastAsia="Arial" w:hAnsi="Arial" w:cs="Arial"/>
        </w:rPr>
      </w:pPr>
      <w:r w:rsidRPr="000D5E83">
        <w:rPr>
          <w:rFonts w:ascii="Calibri" w:hAnsi="Calibri"/>
        </w:rPr>
        <w:t>**A map of the ecclesiastical parish is</w:t>
      </w:r>
      <w:r>
        <w:rPr>
          <w:rFonts w:ascii="Calibri" w:hAnsi="Calibri"/>
        </w:rPr>
        <w:t xml:space="preserve"> available in the school office.</w:t>
      </w:r>
      <w:r>
        <w:rPr>
          <w:rFonts w:ascii="Arial" w:eastAsia="Arial" w:hAnsi="Arial" w:cs="Arial"/>
        </w:rPr>
        <w:t xml:space="preserve"> </w:t>
      </w:r>
    </w:p>
    <w:p w:rsidR="00D6451B" w:rsidRPr="0077018A" w:rsidRDefault="00D6451B" w:rsidP="0077018A">
      <w:pPr>
        <w:rPr>
          <w:rFonts w:ascii="Arial" w:eastAsia="Arial" w:hAnsi="Arial" w:cs="Arial"/>
        </w:rPr>
      </w:pPr>
    </w:p>
    <w:sectPr w:rsidR="00D6451B" w:rsidRPr="0077018A" w:rsidSect="00E665CA">
      <w:headerReference w:type="default" r:id="rId10"/>
      <w:footerReference w:type="default" r:id="rId11"/>
      <w:pgSz w:w="11900" w:h="16840"/>
      <w:pgMar w:top="720" w:right="675" w:bottom="902" w:left="686" w:header="283" w:footer="283" w:gutter="1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3F" w:rsidRDefault="007E553F">
      <w:r>
        <w:separator/>
      </w:r>
    </w:p>
  </w:endnote>
  <w:endnote w:type="continuationSeparator" w:id="0">
    <w:p w:rsidR="007E553F" w:rsidRDefault="007E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w:altName w:val="Kristen IT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1F" w:rsidRPr="00E665CA" w:rsidRDefault="003823F4">
    <w:pPr>
      <w:pStyle w:val="Footer"/>
      <w:jc w:val="center"/>
      <w:rPr>
        <w:rFonts w:ascii="Calibri" w:hAnsi="Calibri"/>
      </w:rPr>
    </w:pPr>
    <w:r w:rsidRPr="00E665CA">
      <w:rPr>
        <w:rFonts w:ascii="Calibri" w:hAnsi="Calibri"/>
      </w:rPr>
      <w:fldChar w:fldCharType="begin"/>
    </w:r>
    <w:r w:rsidR="00D4271F" w:rsidRPr="00E665CA">
      <w:rPr>
        <w:rFonts w:ascii="Calibri" w:hAnsi="Calibri"/>
      </w:rPr>
      <w:instrText xml:space="preserve"> PAGE </w:instrText>
    </w:r>
    <w:r w:rsidRPr="00E665CA">
      <w:rPr>
        <w:rFonts w:ascii="Calibri" w:hAnsi="Calibri"/>
      </w:rPr>
      <w:fldChar w:fldCharType="separate"/>
    </w:r>
    <w:r w:rsidR="007F7DA0">
      <w:rPr>
        <w:rFonts w:ascii="Calibri" w:hAnsi="Calibri"/>
        <w:noProof/>
      </w:rPr>
      <w:t>4</w:t>
    </w:r>
    <w:r w:rsidRPr="00E665CA">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3F" w:rsidRDefault="007E553F">
      <w:r>
        <w:separator/>
      </w:r>
    </w:p>
  </w:footnote>
  <w:footnote w:type="continuationSeparator" w:id="0">
    <w:p w:rsidR="007E553F" w:rsidRDefault="007E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C9" w:rsidRDefault="00D4271F" w:rsidP="004066C9">
    <w:pPr>
      <w:pStyle w:val="aLCPSubhead"/>
      <w:jc w:val="right"/>
    </w:pPr>
    <w:r w:rsidRPr="0077018A">
      <w:rPr>
        <w:color w:val="auto"/>
        <w:sz w:val="18"/>
        <w:szCs w:val="18"/>
      </w:rPr>
      <w:t xml:space="preserve">Horsley C. of E. Primary School </w:t>
    </w:r>
    <w:r w:rsidR="004066C9">
      <w:rPr>
        <w:color w:val="auto"/>
        <w:sz w:val="18"/>
        <w:szCs w:val="18"/>
      </w:rPr>
      <w:t>–</w:t>
    </w:r>
    <w:r w:rsidRPr="0077018A">
      <w:rPr>
        <w:color w:val="auto"/>
        <w:sz w:val="18"/>
        <w:szCs w:val="18"/>
      </w:rPr>
      <w:t xml:space="preserve"> </w:t>
    </w:r>
    <w:r w:rsidR="004066C9">
      <w:rPr>
        <w:color w:val="auto"/>
        <w:sz w:val="18"/>
        <w:szCs w:val="18"/>
      </w:rPr>
      <w:t>Admissions Policy</w:t>
    </w:r>
  </w:p>
  <w:p w:rsidR="00D4271F" w:rsidRDefault="00D4271F" w:rsidP="00FA5A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8C"/>
    <w:multiLevelType w:val="multilevel"/>
    <w:tmpl w:val="F538EC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2960F8"/>
    <w:multiLevelType w:val="hybridMultilevel"/>
    <w:tmpl w:val="F5A66C0E"/>
    <w:numStyleLink w:val="ImportedStyle18"/>
  </w:abstractNum>
  <w:abstractNum w:abstractNumId="2">
    <w:nsid w:val="08C93461"/>
    <w:multiLevelType w:val="hybridMultilevel"/>
    <w:tmpl w:val="D4E86BCA"/>
    <w:numStyleLink w:val="ImportedStyle21"/>
  </w:abstractNum>
  <w:abstractNum w:abstractNumId="3">
    <w:nsid w:val="0999517D"/>
    <w:multiLevelType w:val="hybridMultilevel"/>
    <w:tmpl w:val="D4E86BCA"/>
    <w:styleLink w:val="ImportedStyle21"/>
    <w:lvl w:ilvl="0" w:tplc="821A8F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38FA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20F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4CF5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A1B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924F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C2F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009F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2CA7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AF46707"/>
    <w:multiLevelType w:val="hybridMultilevel"/>
    <w:tmpl w:val="2B84D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C322B8"/>
    <w:multiLevelType w:val="hybridMultilevel"/>
    <w:tmpl w:val="25C449F0"/>
    <w:styleLink w:val="ImportedStyle13"/>
    <w:lvl w:ilvl="0" w:tplc="E196B8F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0246F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705EDC">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4875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E07F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84B7C6">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61BA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0D7C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9ABDB4">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E1738AF"/>
    <w:multiLevelType w:val="hybridMultilevel"/>
    <w:tmpl w:val="B5A4ED7A"/>
    <w:styleLink w:val="ImportedStyle22"/>
    <w:lvl w:ilvl="0" w:tplc="1598DE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053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4E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27F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84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10CB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405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EA0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F25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E97718E"/>
    <w:multiLevelType w:val="hybridMultilevel"/>
    <w:tmpl w:val="08E23E52"/>
    <w:numStyleLink w:val="ImportedStyle2"/>
  </w:abstractNum>
  <w:abstractNum w:abstractNumId="8">
    <w:nsid w:val="11BC124A"/>
    <w:multiLevelType w:val="hybridMultilevel"/>
    <w:tmpl w:val="951E454A"/>
    <w:styleLink w:val="ImportedStyle16"/>
    <w:lvl w:ilvl="0" w:tplc="9FCAA47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2A891E">
      <w:start w:val="1"/>
      <w:numFmt w:val="bullet"/>
      <w:lvlText w:val="o"/>
      <w:lvlJc w:val="left"/>
      <w:pPr>
        <w:ind w:left="142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AE5C4">
      <w:start w:val="1"/>
      <w:numFmt w:val="bullet"/>
      <w:lvlText w:val="▪"/>
      <w:lvlJc w:val="left"/>
      <w:pPr>
        <w:tabs>
          <w:tab w:val="left" w:pos="709"/>
        </w:tabs>
        <w:ind w:left="214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96FB76">
      <w:start w:val="1"/>
      <w:numFmt w:val="bullet"/>
      <w:lvlText w:val="•"/>
      <w:lvlJc w:val="left"/>
      <w:pPr>
        <w:tabs>
          <w:tab w:val="left" w:pos="709"/>
        </w:tabs>
        <w:ind w:left="2869"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40D46C">
      <w:start w:val="1"/>
      <w:numFmt w:val="bullet"/>
      <w:lvlText w:val="o"/>
      <w:lvlJc w:val="left"/>
      <w:pPr>
        <w:tabs>
          <w:tab w:val="left" w:pos="709"/>
        </w:tabs>
        <w:ind w:left="358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C04F9A">
      <w:start w:val="1"/>
      <w:numFmt w:val="bullet"/>
      <w:lvlText w:val="▪"/>
      <w:lvlJc w:val="left"/>
      <w:pPr>
        <w:tabs>
          <w:tab w:val="left" w:pos="709"/>
        </w:tabs>
        <w:ind w:left="430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2442">
      <w:start w:val="1"/>
      <w:numFmt w:val="bullet"/>
      <w:lvlText w:val="•"/>
      <w:lvlJc w:val="left"/>
      <w:pPr>
        <w:tabs>
          <w:tab w:val="left" w:pos="709"/>
        </w:tabs>
        <w:ind w:left="5029"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DC7654">
      <w:start w:val="1"/>
      <w:numFmt w:val="bullet"/>
      <w:lvlText w:val="o"/>
      <w:lvlJc w:val="left"/>
      <w:pPr>
        <w:tabs>
          <w:tab w:val="left" w:pos="709"/>
        </w:tabs>
        <w:ind w:left="574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621DE6">
      <w:start w:val="1"/>
      <w:numFmt w:val="bullet"/>
      <w:lvlText w:val="▪"/>
      <w:lvlJc w:val="left"/>
      <w:pPr>
        <w:tabs>
          <w:tab w:val="left" w:pos="709"/>
        </w:tabs>
        <w:ind w:left="646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1FF1F61"/>
    <w:multiLevelType w:val="hybridMultilevel"/>
    <w:tmpl w:val="2C5043EE"/>
    <w:numStyleLink w:val="ImportedStyle19"/>
  </w:abstractNum>
  <w:abstractNum w:abstractNumId="10">
    <w:nsid w:val="13D91FFF"/>
    <w:multiLevelType w:val="hybridMultilevel"/>
    <w:tmpl w:val="EA58D172"/>
    <w:numStyleLink w:val="ImportedStyle24"/>
  </w:abstractNum>
  <w:abstractNum w:abstractNumId="11">
    <w:nsid w:val="140B1288"/>
    <w:multiLevelType w:val="hybridMultilevel"/>
    <w:tmpl w:val="2C5043EE"/>
    <w:styleLink w:val="ImportedStyle19"/>
    <w:lvl w:ilvl="0" w:tplc="5D9244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CCB14">
      <w:start w:val="1"/>
      <w:numFmt w:val="bullet"/>
      <w:lvlText w:val="o"/>
      <w:lvlJc w:val="left"/>
      <w:pPr>
        <w:ind w:left="108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D1A4">
      <w:start w:val="1"/>
      <w:numFmt w:val="bullet"/>
      <w:lvlText w:val="▪"/>
      <w:lvlJc w:val="left"/>
      <w:pPr>
        <w:ind w:left="180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A4454">
      <w:start w:val="1"/>
      <w:numFmt w:val="bullet"/>
      <w:lvlText w:val="•"/>
      <w:lvlJc w:val="left"/>
      <w:pPr>
        <w:ind w:left="2520"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947EC6">
      <w:start w:val="1"/>
      <w:numFmt w:val="bullet"/>
      <w:lvlText w:val="o"/>
      <w:lvlJc w:val="left"/>
      <w:pPr>
        <w:ind w:left="324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26D1A">
      <w:start w:val="1"/>
      <w:numFmt w:val="bullet"/>
      <w:lvlText w:val="▪"/>
      <w:lvlJc w:val="left"/>
      <w:pPr>
        <w:ind w:left="396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1A5518">
      <w:start w:val="1"/>
      <w:numFmt w:val="bullet"/>
      <w:lvlText w:val="•"/>
      <w:lvlJc w:val="left"/>
      <w:pPr>
        <w:ind w:left="4680"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D27EC4">
      <w:start w:val="1"/>
      <w:numFmt w:val="bullet"/>
      <w:lvlText w:val="o"/>
      <w:lvlJc w:val="left"/>
      <w:pPr>
        <w:ind w:left="540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C99BC">
      <w:start w:val="1"/>
      <w:numFmt w:val="bullet"/>
      <w:lvlText w:val="▪"/>
      <w:lvlJc w:val="left"/>
      <w:pPr>
        <w:ind w:left="612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4594E76"/>
    <w:multiLevelType w:val="hybridMultilevel"/>
    <w:tmpl w:val="9D763A0C"/>
    <w:styleLink w:val="ImportedStyle20"/>
    <w:lvl w:ilvl="0" w:tplc="66D0C7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6EC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48A1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2850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AAC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CC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DCA4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8B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2C6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8802348"/>
    <w:multiLevelType w:val="hybridMultilevel"/>
    <w:tmpl w:val="25C449F0"/>
    <w:numStyleLink w:val="ImportedStyle13"/>
  </w:abstractNum>
  <w:abstractNum w:abstractNumId="14">
    <w:nsid w:val="1EE026EB"/>
    <w:multiLevelType w:val="hybridMultilevel"/>
    <w:tmpl w:val="7018AD1C"/>
    <w:styleLink w:val="ImportedStyle12"/>
    <w:lvl w:ilvl="0" w:tplc="B47C72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866F7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88334">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E294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3C734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18FFBC">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0A3CD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6DE2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EA7334">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11716C8"/>
    <w:multiLevelType w:val="hybridMultilevel"/>
    <w:tmpl w:val="236EB2B6"/>
    <w:numStyleLink w:val="ImportedStyle9"/>
  </w:abstractNum>
  <w:abstractNum w:abstractNumId="16">
    <w:nsid w:val="211E308F"/>
    <w:multiLevelType w:val="hybridMultilevel"/>
    <w:tmpl w:val="0090FAC8"/>
    <w:numStyleLink w:val="ImportedStyle4"/>
  </w:abstractNum>
  <w:abstractNum w:abstractNumId="17">
    <w:nsid w:val="2221744C"/>
    <w:multiLevelType w:val="hybridMultilevel"/>
    <w:tmpl w:val="BB9E22F0"/>
    <w:styleLink w:val="ImportedStyle7"/>
    <w:lvl w:ilvl="0" w:tplc="D67E5A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3E44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2E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D080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4203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E33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1653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9A39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CA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5BD0732"/>
    <w:multiLevelType w:val="hybridMultilevel"/>
    <w:tmpl w:val="1D7EBFF6"/>
    <w:numStyleLink w:val="ImportedStyle3"/>
  </w:abstractNum>
  <w:abstractNum w:abstractNumId="19">
    <w:nsid w:val="262924BD"/>
    <w:multiLevelType w:val="hybridMultilevel"/>
    <w:tmpl w:val="236EB2B6"/>
    <w:styleLink w:val="ImportedStyle9"/>
    <w:lvl w:ilvl="0" w:tplc="93C8F1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F49E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610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14DD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1478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E74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2CA9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3095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7087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94904EA"/>
    <w:multiLevelType w:val="multilevel"/>
    <w:tmpl w:val="572E1604"/>
    <w:styleLink w:val="ImportedStyle6"/>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B84256A"/>
    <w:multiLevelType w:val="hybridMultilevel"/>
    <w:tmpl w:val="281C0F36"/>
    <w:styleLink w:val="ImportedStyle23"/>
    <w:lvl w:ilvl="0" w:tplc="00FE74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86A2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562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50B1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B63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10A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EA12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402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4E3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D805651"/>
    <w:multiLevelType w:val="hybridMultilevel"/>
    <w:tmpl w:val="BB9E22F0"/>
    <w:numStyleLink w:val="ImportedStyle7"/>
  </w:abstractNum>
  <w:abstractNum w:abstractNumId="23">
    <w:nsid w:val="2E3975C7"/>
    <w:multiLevelType w:val="hybridMultilevel"/>
    <w:tmpl w:val="4C6AFE78"/>
    <w:numStyleLink w:val="ImportedStyle14"/>
  </w:abstractNum>
  <w:abstractNum w:abstractNumId="24">
    <w:nsid w:val="3013738C"/>
    <w:multiLevelType w:val="hybridMultilevel"/>
    <w:tmpl w:val="9D763A0C"/>
    <w:numStyleLink w:val="ImportedStyle20"/>
  </w:abstractNum>
  <w:abstractNum w:abstractNumId="25">
    <w:nsid w:val="32FE7EFA"/>
    <w:multiLevelType w:val="hybridMultilevel"/>
    <w:tmpl w:val="B920A928"/>
    <w:numStyleLink w:val="ImportedStyle1"/>
  </w:abstractNum>
  <w:abstractNum w:abstractNumId="26">
    <w:nsid w:val="33256153"/>
    <w:multiLevelType w:val="hybridMultilevel"/>
    <w:tmpl w:val="F5A66C0E"/>
    <w:styleLink w:val="ImportedStyle18"/>
    <w:lvl w:ilvl="0" w:tplc="E432E47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23ED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C4823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5AB4E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88308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1ED57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0ECF3A">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CAADE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6064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3B9759D"/>
    <w:multiLevelType w:val="hybridMultilevel"/>
    <w:tmpl w:val="D1B0FAA0"/>
    <w:styleLink w:val="ImportedStyle5"/>
    <w:lvl w:ilvl="0" w:tplc="7CDC8A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54F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68FB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0460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BAD7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60FB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30A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524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3BF76FA"/>
    <w:multiLevelType w:val="hybridMultilevel"/>
    <w:tmpl w:val="D1B0FAA0"/>
    <w:numStyleLink w:val="ImportedStyle5"/>
  </w:abstractNum>
  <w:abstractNum w:abstractNumId="29">
    <w:nsid w:val="35DA2166"/>
    <w:multiLevelType w:val="hybridMultilevel"/>
    <w:tmpl w:val="F68E46D4"/>
    <w:styleLink w:val="ImportedStyle10"/>
    <w:lvl w:ilvl="0" w:tplc="C2060E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6E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3E61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EBA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904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24E6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8A2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860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06B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88D425C"/>
    <w:multiLevelType w:val="hybridMultilevel"/>
    <w:tmpl w:val="08E23E52"/>
    <w:styleLink w:val="ImportedStyle2"/>
    <w:lvl w:ilvl="0" w:tplc="1EE6DC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A04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609A6">
      <w:start w:val="1"/>
      <w:numFmt w:val="lowerRoman"/>
      <w:lvlText w:val="%3."/>
      <w:lvlJc w:val="left"/>
      <w:pPr>
        <w:ind w:left="216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E3A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1817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A6F7E">
      <w:start w:val="1"/>
      <w:numFmt w:val="lowerRoman"/>
      <w:lvlText w:val="%6."/>
      <w:lvlJc w:val="left"/>
      <w:pPr>
        <w:ind w:left="432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BAD5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ECB2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2347E">
      <w:start w:val="1"/>
      <w:numFmt w:val="lowerRoman"/>
      <w:lvlText w:val="%9."/>
      <w:lvlJc w:val="left"/>
      <w:pPr>
        <w:ind w:left="648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3989099A"/>
    <w:multiLevelType w:val="hybridMultilevel"/>
    <w:tmpl w:val="951E454A"/>
    <w:numStyleLink w:val="ImportedStyle16"/>
  </w:abstractNum>
  <w:abstractNum w:abstractNumId="32">
    <w:nsid w:val="3C4C79FD"/>
    <w:multiLevelType w:val="hybridMultilevel"/>
    <w:tmpl w:val="4C6AFE78"/>
    <w:styleLink w:val="ImportedStyle14"/>
    <w:lvl w:ilvl="0" w:tplc="FC40AB86">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464BA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42F378">
      <w:start w:val="1"/>
      <w:numFmt w:val="lowerRoman"/>
      <w:lvlText w:val="%3."/>
      <w:lvlJc w:val="left"/>
      <w:pPr>
        <w:ind w:left="208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F7B6">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F846BA">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4E58E">
      <w:start w:val="1"/>
      <w:numFmt w:val="lowerRoman"/>
      <w:lvlText w:val="%6."/>
      <w:lvlJc w:val="left"/>
      <w:pPr>
        <w:ind w:left="424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9290E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0A1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62F08">
      <w:start w:val="1"/>
      <w:numFmt w:val="lowerRoman"/>
      <w:lvlText w:val="%9."/>
      <w:lvlJc w:val="left"/>
      <w:pPr>
        <w:ind w:left="640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3F432976"/>
    <w:multiLevelType w:val="hybridMultilevel"/>
    <w:tmpl w:val="F68E46D4"/>
    <w:numStyleLink w:val="ImportedStyle10"/>
  </w:abstractNum>
  <w:abstractNum w:abstractNumId="34">
    <w:nsid w:val="40804024"/>
    <w:multiLevelType w:val="hybridMultilevel"/>
    <w:tmpl w:val="D3ACFFC6"/>
    <w:styleLink w:val="ImportedStyle8"/>
    <w:lvl w:ilvl="0" w:tplc="1B8C24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ECDE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20D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6453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2DD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9864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6DF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30A3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0EA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40FD7E94"/>
    <w:multiLevelType w:val="hybridMultilevel"/>
    <w:tmpl w:val="B5A4ED7A"/>
    <w:numStyleLink w:val="ImportedStyle22"/>
  </w:abstractNum>
  <w:abstractNum w:abstractNumId="36">
    <w:nsid w:val="41010B0D"/>
    <w:multiLevelType w:val="hybridMultilevel"/>
    <w:tmpl w:val="2078F924"/>
    <w:numStyleLink w:val="ImportedStyle17"/>
  </w:abstractNum>
  <w:abstractNum w:abstractNumId="37">
    <w:nsid w:val="4A36393A"/>
    <w:multiLevelType w:val="hybridMultilevel"/>
    <w:tmpl w:val="47841056"/>
    <w:styleLink w:val="ImportedStyle15"/>
    <w:lvl w:ilvl="0" w:tplc="21A4F5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A8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D6C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0A9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C9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6E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0454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00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872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B0B30F8"/>
    <w:multiLevelType w:val="hybridMultilevel"/>
    <w:tmpl w:val="A140BE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nsid w:val="4F6F28B8"/>
    <w:multiLevelType w:val="hybridMultilevel"/>
    <w:tmpl w:val="B920A928"/>
    <w:styleLink w:val="ImportedStyle1"/>
    <w:lvl w:ilvl="0" w:tplc="DF847512">
      <w:start w:val="1"/>
      <w:numFmt w:val="decimal"/>
      <w:lvlText w:val="%1."/>
      <w:lvlJc w:val="left"/>
      <w:pPr>
        <w:tabs>
          <w:tab w:val="num" w:pos="720"/>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AFC1E">
      <w:start w:val="1"/>
      <w:numFmt w:val="lowerLetter"/>
      <w:lvlText w:val="%2."/>
      <w:lvlJc w:val="left"/>
      <w:pPr>
        <w:tabs>
          <w:tab w:val="num" w:pos="1440"/>
        </w:tabs>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22F2C2">
      <w:start w:val="1"/>
      <w:numFmt w:val="lowerRoman"/>
      <w:lvlText w:val="%3."/>
      <w:lvlJc w:val="left"/>
      <w:pPr>
        <w:tabs>
          <w:tab w:val="num" w:pos="2160"/>
        </w:tabs>
        <w:ind w:left="236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A40C6">
      <w:start w:val="1"/>
      <w:numFmt w:val="decimal"/>
      <w:lvlText w:val="%4."/>
      <w:lvlJc w:val="left"/>
      <w:pPr>
        <w:tabs>
          <w:tab w:val="num" w:pos="2880"/>
        </w:tabs>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B041AE">
      <w:start w:val="1"/>
      <w:numFmt w:val="lowerLetter"/>
      <w:lvlText w:val="%5."/>
      <w:lvlJc w:val="left"/>
      <w:pPr>
        <w:tabs>
          <w:tab w:val="num" w:pos="3600"/>
        </w:tabs>
        <w:ind w:left="38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96214A">
      <w:start w:val="1"/>
      <w:numFmt w:val="lowerRoman"/>
      <w:lvlText w:val="%6."/>
      <w:lvlJc w:val="left"/>
      <w:pPr>
        <w:tabs>
          <w:tab w:val="num" w:pos="4320"/>
        </w:tabs>
        <w:ind w:left="45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E4426">
      <w:start w:val="1"/>
      <w:numFmt w:val="decimal"/>
      <w:lvlText w:val="%7."/>
      <w:lvlJc w:val="left"/>
      <w:pPr>
        <w:tabs>
          <w:tab w:val="num" w:pos="5040"/>
        </w:tabs>
        <w:ind w:left="52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BEE39A">
      <w:start w:val="1"/>
      <w:numFmt w:val="lowerLetter"/>
      <w:lvlText w:val="%8."/>
      <w:lvlJc w:val="left"/>
      <w:pPr>
        <w:tabs>
          <w:tab w:val="num" w:pos="5760"/>
        </w:tabs>
        <w:ind w:left="59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2AA3A">
      <w:start w:val="1"/>
      <w:numFmt w:val="lowerRoman"/>
      <w:lvlText w:val="%9."/>
      <w:lvlJc w:val="left"/>
      <w:pPr>
        <w:tabs>
          <w:tab w:val="num" w:pos="6480"/>
        </w:tabs>
        <w:ind w:left="66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4CA11DE"/>
    <w:multiLevelType w:val="hybridMultilevel"/>
    <w:tmpl w:val="4866C43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nsid w:val="5F0E7343"/>
    <w:multiLevelType w:val="hybridMultilevel"/>
    <w:tmpl w:val="47841056"/>
    <w:numStyleLink w:val="ImportedStyle15"/>
  </w:abstractNum>
  <w:abstractNum w:abstractNumId="42">
    <w:nsid w:val="60364DD5"/>
    <w:multiLevelType w:val="hybridMultilevel"/>
    <w:tmpl w:val="9A44C86A"/>
    <w:lvl w:ilvl="0" w:tplc="E8A0EFB6">
      <w:start w:val="1"/>
      <w:numFmt w:val="bullet"/>
      <w:lvlText w:val=""/>
      <w:lvlJc w:val="left"/>
      <w:pPr>
        <w:tabs>
          <w:tab w:val="num" w:pos="397"/>
        </w:tabs>
        <w:ind w:left="394" w:hanging="394"/>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3">
    <w:nsid w:val="61CE5789"/>
    <w:multiLevelType w:val="hybridMultilevel"/>
    <w:tmpl w:val="281C0F36"/>
    <w:numStyleLink w:val="ImportedStyle23"/>
  </w:abstractNum>
  <w:abstractNum w:abstractNumId="44">
    <w:nsid w:val="626B7400"/>
    <w:multiLevelType w:val="hybridMultilevel"/>
    <w:tmpl w:val="EA58D172"/>
    <w:styleLink w:val="ImportedStyle24"/>
    <w:lvl w:ilvl="0" w:tplc="B1883D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64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34F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B876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C9C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8B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C446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2227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CC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63090BF3"/>
    <w:multiLevelType w:val="hybridMultilevel"/>
    <w:tmpl w:val="1D7EBFF6"/>
    <w:styleLink w:val="ImportedStyle3"/>
    <w:lvl w:ilvl="0" w:tplc="B488339C">
      <w:start w:val="1"/>
      <w:numFmt w:val="bullet"/>
      <w:lvlText w:val="•"/>
      <w:lvlJc w:val="left"/>
      <w:pPr>
        <w:ind w:left="50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639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CD44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84B7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F83C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A08D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88E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285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AF1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68D44D06"/>
    <w:multiLevelType w:val="multilevel"/>
    <w:tmpl w:val="443E5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9C90A42"/>
    <w:multiLevelType w:val="hybridMultilevel"/>
    <w:tmpl w:val="704C7812"/>
    <w:numStyleLink w:val="ImportedStyle11"/>
  </w:abstractNum>
  <w:abstractNum w:abstractNumId="48">
    <w:nsid w:val="6F31028A"/>
    <w:multiLevelType w:val="multilevel"/>
    <w:tmpl w:val="572E1604"/>
    <w:numStyleLink w:val="ImportedStyle6"/>
  </w:abstractNum>
  <w:abstractNum w:abstractNumId="49">
    <w:nsid w:val="6FB138CF"/>
    <w:multiLevelType w:val="hybridMultilevel"/>
    <w:tmpl w:val="1996CEDE"/>
    <w:lvl w:ilvl="0" w:tplc="E8A0EFB6">
      <w:start w:val="1"/>
      <w:numFmt w:val="bullet"/>
      <w:lvlText w:val=""/>
      <w:lvlJc w:val="left"/>
      <w:pPr>
        <w:tabs>
          <w:tab w:val="num" w:pos="397"/>
        </w:tabs>
        <w:ind w:left="394" w:hanging="394"/>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0">
    <w:nsid w:val="72A610F9"/>
    <w:multiLevelType w:val="hybridMultilevel"/>
    <w:tmpl w:val="7018AD1C"/>
    <w:numStyleLink w:val="ImportedStyle12"/>
  </w:abstractNum>
  <w:abstractNum w:abstractNumId="51">
    <w:nsid w:val="748A29D1"/>
    <w:multiLevelType w:val="hybridMultilevel"/>
    <w:tmpl w:val="0090FAC8"/>
    <w:styleLink w:val="ImportedStyle4"/>
    <w:lvl w:ilvl="0" w:tplc="535206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DEF2E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62E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201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8DEE0">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6F8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05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A09D9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62F2B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74C56D8A"/>
    <w:multiLevelType w:val="hybridMultilevel"/>
    <w:tmpl w:val="2078F924"/>
    <w:styleLink w:val="ImportedStyle17"/>
    <w:lvl w:ilvl="0" w:tplc="A712ED3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C416E">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DC3A">
      <w:start w:val="1"/>
      <w:numFmt w:val="bullet"/>
      <w:lvlText w:val="▪"/>
      <w:lvlJc w:val="left"/>
      <w:pPr>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C81A10">
      <w:start w:val="1"/>
      <w:numFmt w:val="bullet"/>
      <w:lvlText w:val="•"/>
      <w:lvlJc w:val="left"/>
      <w:pPr>
        <w:ind w:left="288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C0870">
      <w:start w:val="1"/>
      <w:numFmt w:val="bullet"/>
      <w:lvlText w:val="o"/>
      <w:lvlJc w:val="left"/>
      <w:pPr>
        <w:ind w:left="360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265C4">
      <w:start w:val="1"/>
      <w:numFmt w:val="bullet"/>
      <w:lvlText w:val="▪"/>
      <w:lvlJc w:val="left"/>
      <w:pPr>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1E8E0E">
      <w:start w:val="1"/>
      <w:numFmt w:val="bullet"/>
      <w:lvlText w:val="•"/>
      <w:lvlJc w:val="left"/>
      <w:pPr>
        <w:ind w:left="50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26E1E">
      <w:start w:val="1"/>
      <w:numFmt w:val="bullet"/>
      <w:lvlText w:val="o"/>
      <w:lvlJc w:val="left"/>
      <w:pPr>
        <w:ind w:left="57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623022">
      <w:start w:val="1"/>
      <w:numFmt w:val="bullet"/>
      <w:lvlText w:val="▪"/>
      <w:lvlJc w:val="left"/>
      <w:pPr>
        <w:ind w:left="64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75C4349A"/>
    <w:multiLevelType w:val="hybridMultilevel"/>
    <w:tmpl w:val="704C7812"/>
    <w:styleLink w:val="ImportedStyle11"/>
    <w:lvl w:ilvl="0" w:tplc="D734A1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E13D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4E99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F811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07EF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9AAB4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4D2C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CA4DE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C2D6FA">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7AA600C2"/>
    <w:multiLevelType w:val="hybridMultilevel"/>
    <w:tmpl w:val="D3ACFFC6"/>
    <w:numStyleLink w:val="ImportedStyle8"/>
  </w:abstractNum>
  <w:num w:numId="1">
    <w:abstractNumId w:val="39"/>
  </w:num>
  <w:num w:numId="2">
    <w:abstractNumId w:val="25"/>
  </w:num>
  <w:num w:numId="3">
    <w:abstractNumId w:val="30"/>
  </w:num>
  <w:num w:numId="4">
    <w:abstractNumId w:val="7"/>
  </w:num>
  <w:num w:numId="5">
    <w:abstractNumId w:val="45"/>
  </w:num>
  <w:num w:numId="6">
    <w:abstractNumId w:val="18"/>
  </w:num>
  <w:num w:numId="7">
    <w:abstractNumId w:val="51"/>
  </w:num>
  <w:num w:numId="8">
    <w:abstractNumId w:val="16"/>
  </w:num>
  <w:num w:numId="9">
    <w:abstractNumId w:val="18"/>
    <w:lvlOverride w:ilvl="0">
      <w:lvl w:ilvl="0" w:tplc="0938F5DC">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22EC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C67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F07E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AA93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F047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66DD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0C10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B4F5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7"/>
  </w:num>
  <w:num w:numId="11">
    <w:abstractNumId w:val="28"/>
  </w:num>
  <w:num w:numId="12">
    <w:abstractNumId w:val="20"/>
  </w:num>
  <w:num w:numId="13">
    <w:abstractNumId w:val="48"/>
    <w:lvlOverride w:ilvl="0">
      <w:startOverride w:val="4"/>
    </w:lvlOverride>
  </w:num>
  <w:num w:numId="14">
    <w:abstractNumId w:val="17"/>
  </w:num>
  <w:num w:numId="15">
    <w:abstractNumId w:val="22"/>
  </w:num>
  <w:num w:numId="16">
    <w:abstractNumId w:val="34"/>
  </w:num>
  <w:num w:numId="17">
    <w:abstractNumId w:val="54"/>
  </w:num>
  <w:num w:numId="18">
    <w:abstractNumId w:val="19"/>
  </w:num>
  <w:num w:numId="19">
    <w:abstractNumId w:val="15"/>
  </w:num>
  <w:num w:numId="20">
    <w:abstractNumId w:val="48"/>
    <w:lvlOverride w:ilvl="0">
      <w:startOverride w:val="5"/>
      <w:lvl w:ilvl="0">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29"/>
  </w:num>
  <w:num w:numId="22">
    <w:abstractNumId w:val="33"/>
  </w:num>
  <w:num w:numId="23">
    <w:abstractNumId w:val="53"/>
  </w:num>
  <w:num w:numId="24">
    <w:abstractNumId w:val="47"/>
  </w:num>
  <w:num w:numId="25">
    <w:abstractNumId w:val="47"/>
    <w:lvlOverride w:ilvl="0">
      <w:lvl w:ilvl="0" w:tplc="5EDC868C">
        <w:start w:val="1"/>
        <w:numFmt w:val="bullet"/>
        <w:lvlText w:val="•"/>
        <w:lvlJc w:val="left"/>
        <w:pPr>
          <w:ind w:left="7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9254C0">
        <w:start w:val="1"/>
        <w:numFmt w:val="bullet"/>
        <w:lvlText w:val="•"/>
        <w:lvlJc w:val="left"/>
        <w:pPr>
          <w:ind w:left="10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6C3CB4">
        <w:start w:val="1"/>
        <w:numFmt w:val="bullet"/>
        <w:lvlText w:val="•"/>
        <w:lvlJc w:val="left"/>
        <w:pPr>
          <w:ind w:left="17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F0C248">
        <w:start w:val="1"/>
        <w:numFmt w:val="bullet"/>
        <w:lvlText w:val="•"/>
        <w:lvlJc w:val="left"/>
        <w:pPr>
          <w:ind w:left="25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C24D96">
        <w:start w:val="1"/>
        <w:numFmt w:val="bullet"/>
        <w:lvlText w:val="•"/>
        <w:lvlJc w:val="left"/>
        <w:pPr>
          <w:ind w:left="322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64C366">
        <w:start w:val="1"/>
        <w:numFmt w:val="bullet"/>
        <w:lvlText w:val="•"/>
        <w:lvlJc w:val="left"/>
        <w:pPr>
          <w:ind w:left="394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F28B9E">
        <w:start w:val="1"/>
        <w:numFmt w:val="bullet"/>
        <w:lvlText w:val="•"/>
        <w:lvlJc w:val="left"/>
        <w:pPr>
          <w:ind w:left="46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5029D4">
        <w:start w:val="1"/>
        <w:numFmt w:val="bullet"/>
        <w:lvlText w:val="•"/>
        <w:lvlJc w:val="left"/>
        <w:pPr>
          <w:ind w:left="53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F4856E">
        <w:start w:val="1"/>
        <w:numFmt w:val="bullet"/>
        <w:lvlText w:val="•"/>
        <w:lvlJc w:val="left"/>
        <w:pPr>
          <w:ind w:left="61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47"/>
    <w:lvlOverride w:ilvl="0">
      <w:lvl w:ilvl="0" w:tplc="5EDC868C">
        <w:start w:val="1"/>
        <w:numFmt w:val="bullet"/>
        <w:lvlText w:val="•"/>
        <w:lvlJc w:val="left"/>
        <w:pPr>
          <w:ind w:left="7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9254C0">
        <w:start w:val="1"/>
        <w:numFmt w:val="bullet"/>
        <w:lvlText w:val="•"/>
        <w:lvlJc w:val="left"/>
        <w:pPr>
          <w:ind w:left="10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6C3CB4">
        <w:start w:val="1"/>
        <w:numFmt w:val="bullet"/>
        <w:lvlText w:val="•"/>
        <w:lvlJc w:val="left"/>
        <w:pPr>
          <w:ind w:left="18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F0C248">
        <w:start w:val="1"/>
        <w:numFmt w:val="bullet"/>
        <w:lvlText w:val="•"/>
        <w:lvlJc w:val="left"/>
        <w:pPr>
          <w:ind w:left="25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C24D96">
        <w:start w:val="1"/>
        <w:numFmt w:val="bullet"/>
        <w:lvlText w:val="•"/>
        <w:lvlJc w:val="left"/>
        <w:pPr>
          <w:ind w:left="32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64C366">
        <w:start w:val="1"/>
        <w:numFmt w:val="bullet"/>
        <w:lvlText w:val="•"/>
        <w:lvlJc w:val="left"/>
        <w:pPr>
          <w:ind w:left="397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F28B9E">
        <w:start w:val="1"/>
        <w:numFmt w:val="bullet"/>
        <w:lvlText w:val="•"/>
        <w:lvlJc w:val="left"/>
        <w:pPr>
          <w:ind w:left="46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5029D4">
        <w:start w:val="1"/>
        <w:numFmt w:val="bullet"/>
        <w:lvlText w:val="•"/>
        <w:lvlJc w:val="left"/>
        <w:pPr>
          <w:ind w:left="54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F4856E">
        <w:start w:val="1"/>
        <w:numFmt w:val="bullet"/>
        <w:lvlText w:val="•"/>
        <w:lvlJc w:val="left"/>
        <w:pPr>
          <w:ind w:left="61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4"/>
  </w:num>
  <w:num w:numId="28">
    <w:abstractNumId w:val="50"/>
  </w:num>
  <w:num w:numId="29">
    <w:abstractNumId w:val="5"/>
  </w:num>
  <w:num w:numId="30">
    <w:abstractNumId w:val="13"/>
  </w:num>
  <w:num w:numId="31">
    <w:abstractNumId w:val="32"/>
  </w:num>
  <w:num w:numId="32">
    <w:abstractNumId w:val="23"/>
  </w:num>
  <w:num w:numId="33">
    <w:abstractNumId w:val="37"/>
  </w:num>
  <w:num w:numId="34">
    <w:abstractNumId w:val="41"/>
  </w:num>
  <w:num w:numId="35">
    <w:abstractNumId w:val="8"/>
  </w:num>
  <w:num w:numId="36">
    <w:abstractNumId w:val="31"/>
  </w:num>
  <w:num w:numId="37">
    <w:abstractNumId w:val="52"/>
  </w:num>
  <w:num w:numId="38">
    <w:abstractNumId w:val="36"/>
  </w:num>
  <w:num w:numId="39">
    <w:abstractNumId w:val="36"/>
    <w:lvlOverride w:ilvl="0">
      <w:lvl w:ilvl="0" w:tplc="BADADFE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DC942C">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5CDBF2">
        <w:start w:val="1"/>
        <w:numFmt w:val="bullet"/>
        <w:lvlText w:val="▪"/>
        <w:lvlJc w:val="left"/>
        <w:pPr>
          <w:tabs>
            <w:tab w:val="left" w:pos="720"/>
          </w:tabs>
          <w:ind w:left="21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A05B02">
        <w:start w:val="1"/>
        <w:numFmt w:val="bullet"/>
        <w:lvlText w:val="•"/>
        <w:lvlJc w:val="left"/>
        <w:pPr>
          <w:tabs>
            <w:tab w:val="left" w:pos="720"/>
          </w:tabs>
          <w:ind w:left="286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90484E">
        <w:start w:val="1"/>
        <w:numFmt w:val="bullet"/>
        <w:lvlText w:val="o"/>
        <w:lvlJc w:val="left"/>
        <w:pPr>
          <w:tabs>
            <w:tab w:val="left" w:pos="720"/>
          </w:tabs>
          <w:ind w:left="358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FCB5FA">
        <w:start w:val="1"/>
        <w:numFmt w:val="bullet"/>
        <w:lvlText w:val="▪"/>
        <w:lvlJc w:val="left"/>
        <w:pPr>
          <w:tabs>
            <w:tab w:val="left" w:pos="720"/>
          </w:tabs>
          <w:ind w:left="430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446AE0">
        <w:start w:val="1"/>
        <w:numFmt w:val="bullet"/>
        <w:lvlText w:val="•"/>
        <w:lvlJc w:val="left"/>
        <w:pPr>
          <w:tabs>
            <w:tab w:val="left" w:pos="720"/>
          </w:tabs>
          <w:ind w:left="502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2A3266">
        <w:start w:val="1"/>
        <w:numFmt w:val="bullet"/>
        <w:lvlText w:val="o"/>
        <w:lvlJc w:val="left"/>
        <w:pPr>
          <w:tabs>
            <w:tab w:val="left" w:pos="720"/>
          </w:tabs>
          <w:ind w:left="57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5CF35E">
        <w:start w:val="1"/>
        <w:numFmt w:val="bullet"/>
        <w:lvlText w:val="▪"/>
        <w:lvlJc w:val="left"/>
        <w:pPr>
          <w:tabs>
            <w:tab w:val="left" w:pos="720"/>
          </w:tabs>
          <w:ind w:left="646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6"/>
    <w:lvlOverride w:ilvl="0">
      <w:lvl w:ilvl="0" w:tplc="BADADFE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DC942C">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5CDBF2">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A05B02">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90484E">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FCB5FA">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446AE0">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2A3266">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5CF35E">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6"/>
  </w:num>
  <w:num w:numId="42">
    <w:abstractNumId w:val="1"/>
  </w:num>
  <w:num w:numId="43">
    <w:abstractNumId w:val="11"/>
  </w:num>
  <w:num w:numId="44">
    <w:abstractNumId w:val="9"/>
  </w:num>
  <w:num w:numId="45">
    <w:abstractNumId w:val="12"/>
  </w:num>
  <w:num w:numId="46">
    <w:abstractNumId w:val="24"/>
  </w:num>
  <w:num w:numId="47">
    <w:abstractNumId w:val="3"/>
  </w:num>
  <w:num w:numId="48">
    <w:abstractNumId w:val="2"/>
  </w:num>
  <w:num w:numId="49">
    <w:abstractNumId w:val="6"/>
  </w:num>
  <w:num w:numId="50">
    <w:abstractNumId w:val="35"/>
  </w:num>
  <w:num w:numId="51">
    <w:abstractNumId w:val="36"/>
    <w:lvlOverride w:ilvl="0">
      <w:lvl w:ilvl="0" w:tplc="BADADFE4">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DC942C">
        <w:start w:val="1"/>
        <w:numFmt w:val="bullet"/>
        <w:lvlText w:val="o"/>
        <w:lvlJc w:val="left"/>
        <w:pPr>
          <w:tabs>
            <w:tab w:val="left" w:pos="993"/>
          </w:tabs>
          <w:ind w:left="171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5CDBF2">
        <w:start w:val="1"/>
        <w:numFmt w:val="bullet"/>
        <w:lvlText w:val="▪"/>
        <w:lvlJc w:val="left"/>
        <w:pPr>
          <w:tabs>
            <w:tab w:val="left" w:pos="993"/>
          </w:tabs>
          <w:ind w:left="24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A05B02">
        <w:start w:val="1"/>
        <w:numFmt w:val="bullet"/>
        <w:lvlText w:val="•"/>
        <w:lvlJc w:val="left"/>
        <w:pPr>
          <w:tabs>
            <w:tab w:val="left" w:pos="993"/>
          </w:tabs>
          <w:ind w:left="315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90484E">
        <w:start w:val="1"/>
        <w:numFmt w:val="bullet"/>
        <w:lvlText w:val="o"/>
        <w:lvlJc w:val="left"/>
        <w:pPr>
          <w:tabs>
            <w:tab w:val="left" w:pos="993"/>
          </w:tabs>
          <w:ind w:left="387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FCB5FA">
        <w:start w:val="1"/>
        <w:numFmt w:val="bullet"/>
        <w:lvlText w:val="▪"/>
        <w:lvlJc w:val="left"/>
        <w:pPr>
          <w:tabs>
            <w:tab w:val="left" w:pos="993"/>
          </w:tabs>
          <w:ind w:left="459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446AE0">
        <w:start w:val="1"/>
        <w:numFmt w:val="bullet"/>
        <w:lvlText w:val="•"/>
        <w:lvlJc w:val="left"/>
        <w:pPr>
          <w:tabs>
            <w:tab w:val="left" w:pos="993"/>
          </w:tabs>
          <w:ind w:left="531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2A3266">
        <w:start w:val="1"/>
        <w:numFmt w:val="bullet"/>
        <w:lvlText w:val="o"/>
        <w:lvlJc w:val="left"/>
        <w:pPr>
          <w:tabs>
            <w:tab w:val="left" w:pos="993"/>
          </w:tabs>
          <w:ind w:left="60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5CF35E">
        <w:start w:val="1"/>
        <w:numFmt w:val="bullet"/>
        <w:lvlText w:val="▪"/>
        <w:lvlJc w:val="left"/>
        <w:pPr>
          <w:tabs>
            <w:tab w:val="left" w:pos="993"/>
          </w:tabs>
          <w:ind w:left="675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1"/>
  </w:num>
  <w:num w:numId="53">
    <w:abstractNumId w:val="43"/>
  </w:num>
  <w:num w:numId="54">
    <w:abstractNumId w:val="44"/>
  </w:num>
  <w:num w:numId="55">
    <w:abstractNumId w:val="10"/>
  </w:num>
  <w:num w:numId="56">
    <w:abstractNumId w:val="46"/>
  </w:num>
  <w:num w:numId="57">
    <w:abstractNumId w:val="0"/>
  </w:num>
  <w:num w:numId="58">
    <w:abstractNumId w:val="49"/>
  </w:num>
  <w:num w:numId="59">
    <w:abstractNumId w:val="38"/>
  </w:num>
  <w:num w:numId="60">
    <w:abstractNumId w:val="42"/>
  </w:num>
  <w:num w:numId="61">
    <w:abstractNumId w:val="4"/>
  </w:num>
  <w:num w:numId="62">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trackRevision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1B"/>
    <w:rsid w:val="000025C2"/>
    <w:rsid w:val="00022001"/>
    <w:rsid w:val="00070859"/>
    <w:rsid w:val="000E4EE8"/>
    <w:rsid w:val="00103D9C"/>
    <w:rsid w:val="00114BBB"/>
    <w:rsid w:val="0014083E"/>
    <w:rsid w:val="001B360D"/>
    <w:rsid w:val="001C50FC"/>
    <w:rsid w:val="002A0C25"/>
    <w:rsid w:val="00333B07"/>
    <w:rsid w:val="003433C9"/>
    <w:rsid w:val="00360A9F"/>
    <w:rsid w:val="003823F4"/>
    <w:rsid w:val="003B1435"/>
    <w:rsid w:val="004066C9"/>
    <w:rsid w:val="00433138"/>
    <w:rsid w:val="00486590"/>
    <w:rsid w:val="00490A64"/>
    <w:rsid w:val="00497530"/>
    <w:rsid w:val="004D2833"/>
    <w:rsid w:val="0057066B"/>
    <w:rsid w:val="00582050"/>
    <w:rsid w:val="005A28B3"/>
    <w:rsid w:val="00685B85"/>
    <w:rsid w:val="006D67CE"/>
    <w:rsid w:val="0077018A"/>
    <w:rsid w:val="00782479"/>
    <w:rsid w:val="007A2C82"/>
    <w:rsid w:val="007E553F"/>
    <w:rsid w:val="007F7DA0"/>
    <w:rsid w:val="00827218"/>
    <w:rsid w:val="008504FC"/>
    <w:rsid w:val="008A72B0"/>
    <w:rsid w:val="008D0791"/>
    <w:rsid w:val="009255B0"/>
    <w:rsid w:val="00A90284"/>
    <w:rsid w:val="00AE22E1"/>
    <w:rsid w:val="00B04282"/>
    <w:rsid w:val="00B94960"/>
    <w:rsid w:val="00BA5E30"/>
    <w:rsid w:val="00BD0978"/>
    <w:rsid w:val="00C62663"/>
    <w:rsid w:val="00CB1EA3"/>
    <w:rsid w:val="00D4271F"/>
    <w:rsid w:val="00D55EBE"/>
    <w:rsid w:val="00D6451B"/>
    <w:rsid w:val="00E20B98"/>
    <w:rsid w:val="00E43EFB"/>
    <w:rsid w:val="00E665CA"/>
    <w:rsid w:val="00E92749"/>
    <w:rsid w:val="00F51327"/>
    <w:rsid w:val="00FA5ADC"/>
    <w:rsid w:val="00FB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8B3"/>
    <w:rPr>
      <w:rFonts w:ascii="Cambria" w:eastAsia="Cambria" w:hAnsi="Cambria" w:cs="Cambria"/>
      <w:color w:val="000000"/>
      <w:sz w:val="24"/>
      <w:szCs w:val="24"/>
      <w:u w:color="000000"/>
      <w:lang w:val="en-US"/>
    </w:rPr>
  </w:style>
  <w:style w:type="paragraph" w:styleId="Heading1">
    <w:name w:val="heading 1"/>
    <w:basedOn w:val="Normal"/>
    <w:next w:val="Normal"/>
    <w:link w:val="Heading1Char"/>
    <w:uiPriority w:val="9"/>
    <w:qFormat/>
    <w:rsid w:val="004066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66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rsid w:val="005A28B3"/>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A28B3"/>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8B3"/>
    <w:rPr>
      <w:u w:val="single"/>
    </w:rPr>
  </w:style>
  <w:style w:type="paragraph" w:customStyle="1" w:styleId="HeaderFooter">
    <w:name w:val="Header &amp; Footer"/>
    <w:rsid w:val="005A28B3"/>
    <w:pPr>
      <w:tabs>
        <w:tab w:val="right" w:pos="9020"/>
      </w:tabs>
    </w:pPr>
    <w:rPr>
      <w:rFonts w:ascii="Helvetica" w:hAnsi="Helvetica" w:cs="Arial Unicode MS"/>
      <w:color w:val="000000"/>
      <w:sz w:val="24"/>
      <w:szCs w:val="24"/>
    </w:rPr>
  </w:style>
  <w:style w:type="paragraph" w:styleId="Footer">
    <w:name w:val="footer"/>
    <w:link w:val="FooterChar"/>
    <w:uiPriority w:val="99"/>
    <w:rsid w:val="005A28B3"/>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A28B3"/>
    <w:rPr>
      <w:lang w:val="en-US"/>
    </w:rPr>
  </w:style>
  <w:style w:type="character" w:customStyle="1" w:styleId="Link">
    <w:name w:val="Link"/>
    <w:rsid w:val="005A28B3"/>
    <w:rPr>
      <w:color w:val="0000FF"/>
      <w:u w:val="single" w:color="0000FF"/>
    </w:rPr>
  </w:style>
  <w:style w:type="character" w:customStyle="1" w:styleId="Hyperlink0">
    <w:name w:val="Hyperlink.0"/>
    <w:basedOn w:val="Link"/>
    <w:rsid w:val="005A28B3"/>
    <w:rPr>
      <w:rFonts w:ascii="Chalkboard" w:eastAsia="Chalkboard" w:hAnsi="Chalkboard" w:cs="Chalkboard"/>
      <w:color w:val="000000"/>
      <w:sz w:val="22"/>
      <w:szCs w:val="22"/>
      <w:u w:val="none" w:color="000000"/>
    </w:rPr>
  </w:style>
  <w:style w:type="paragraph" w:customStyle="1" w:styleId="aLCPSubhead">
    <w:name w:val="a LCP Subhead"/>
    <w:rsid w:val="005A28B3"/>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A28B3"/>
    <w:pPr>
      <w:numPr>
        <w:numId w:val="1"/>
      </w:numPr>
    </w:pPr>
  </w:style>
  <w:style w:type="paragraph" w:customStyle="1" w:styleId="ColorfulList-Accent11">
    <w:name w:val="Colorful List - Accent 11"/>
    <w:rsid w:val="005A28B3"/>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A28B3"/>
    <w:pPr>
      <w:numPr>
        <w:numId w:val="3"/>
      </w:numPr>
    </w:pPr>
  </w:style>
  <w:style w:type="numbering" w:customStyle="1" w:styleId="ImportedStyle3">
    <w:name w:val="Imported Style 3"/>
    <w:rsid w:val="005A28B3"/>
    <w:pPr>
      <w:numPr>
        <w:numId w:val="5"/>
      </w:numPr>
    </w:pPr>
  </w:style>
  <w:style w:type="numbering" w:customStyle="1" w:styleId="ImportedStyle4">
    <w:name w:val="Imported Style 4"/>
    <w:rsid w:val="005A28B3"/>
    <w:pPr>
      <w:numPr>
        <w:numId w:val="7"/>
      </w:numPr>
    </w:pPr>
  </w:style>
  <w:style w:type="numbering" w:customStyle="1" w:styleId="ImportedStyle5">
    <w:name w:val="Imported Style 5"/>
    <w:rsid w:val="005A28B3"/>
    <w:pPr>
      <w:numPr>
        <w:numId w:val="10"/>
      </w:numPr>
    </w:pPr>
  </w:style>
  <w:style w:type="numbering" w:customStyle="1" w:styleId="ImportedStyle6">
    <w:name w:val="Imported Style 6"/>
    <w:rsid w:val="005A28B3"/>
    <w:pPr>
      <w:numPr>
        <w:numId w:val="12"/>
      </w:numPr>
    </w:pPr>
  </w:style>
  <w:style w:type="numbering" w:customStyle="1" w:styleId="ImportedStyle7">
    <w:name w:val="Imported Style 7"/>
    <w:rsid w:val="005A28B3"/>
    <w:pPr>
      <w:numPr>
        <w:numId w:val="14"/>
      </w:numPr>
    </w:pPr>
  </w:style>
  <w:style w:type="numbering" w:customStyle="1" w:styleId="ImportedStyle8">
    <w:name w:val="Imported Style 8"/>
    <w:rsid w:val="005A28B3"/>
    <w:pPr>
      <w:numPr>
        <w:numId w:val="16"/>
      </w:numPr>
    </w:pPr>
  </w:style>
  <w:style w:type="numbering" w:customStyle="1" w:styleId="ImportedStyle9">
    <w:name w:val="Imported Style 9"/>
    <w:rsid w:val="005A28B3"/>
    <w:pPr>
      <w:numPr>
        <w:numId w:val="18"/>
      </w:numPr>
    </w:pPr>
  </w:style>
  <w:style w:type="paragraph" w:customStyle="1" w:styleId="Default">
    <w:name w:val="Default"/>
    <w:rsid w:val="005A28B3"/>
    <w:rPr>
      <w:rFonts w:ascii="Arial" w:eastAsia="Arial" w:hAnsi="Arial" w:cs="Arial"/>
      <w:color w:val="000000"/>
      <w:sz w:val="24"/>
      <w:szCs w:val="24"/>
      <w:u w:color="000000"/>
      <w:lang w:val="en-US"/>
    </w:rPr>
  </w:style>
  <w:style w:type="numbering" w:customStyle="1" w:styleId="ImportedStyle10">
    <w:name w:val="Imported Style 10"/>
    <w:rsid w:val="005A28B3"/>
    <w:pPr>
      <w:numPr>
        <w:numId w:val="21"/>
      </w:numPr>
    </w:pPr>
  </w:style>
  <w:style w:type="numbering" w:customStyle="1" w:styleId="ImportedStyle11">
    <w:name w:val="Imported Style 11"/>
    <w:rsid w:val="005A28B3"/>
    <w:pPr>
      <w:numPr>
        <w:numId w:val="23"/>
      </w:numPr>
    </w:pPr>
  </w:style>
  <w:style w:type="numbering" w:customStyle="1" w:styleId="ImportedStyle12">
    <w:name w:val="Imported Style 12"/>
    <w:rsid w:val="005A28B3"/>
    <w:pPr>
      <w:numPr>
        <w:numId w:val="27"/>
      </w:numPr>
    </w:pPr>
  </w:style>
  <w:style w:type="numbering" w:customStyle="1" w:styleId="ImportedStyle13">
    <w:name w:val="Imported Style 13"/>
    <w:rsid w:val="005A28B3"/>
    <w:pPr>
      <w:numPr>
        <w:numId w:val="29"/>
      </w:numPr>
    </w:pPr>
  </w:style>
  <w:style w:type="numbering" w:customStyle="1" w:styleId="ImportedStyle14">
    <w:name w:val="Imported Style 14"/>
    <w:rsid w:val="005A28B3"/>
    <w:pPr>
      <w:numPr>
        <w:numId w:val="31"/>
      </w:numPr>
    </w:pPr>
  </w:style>
  <w:style w:type="numbering" w:customStyle="1" w:styleId="ImportedStyle15">
    <w:name w:val="Imported Style 15"/>
    <w:rsid w:val="005A28B3"/>
    <w:pPr>
      <w:numPr>
        <w:numId w:val="33"/>
      </w:numPr>
    </w:pPr>
  </w:style>
  <w:style w:type="numbering" w:customStyle="1" w:styleId="ImportedStyle16">
    <w:name w:val="Imported Style 16"/>
    <w:rsid w:val="005A28B3"/>
    <w:pPr>
      <w:numPr>
        <w:numId w:val="35"/>
      </w:numPr>
    </w:pPr>
  </w:style>
  <w:style w:type="paragraph" w:styleId="BodyText">
    <w:name w:val="Body Text"/>
    <w:rsid w:val="005A28B3"/>
    <w:rPr>
      <w:rFonts w:eastAsia="Times New Roman"/>
      <w:color w:val="000000"/>
      <w:sz w:val="28"/>
      <w:szCs w:val="28"/>
      <w:u w:color="000000"/>
    </w:rPr>
  </w:style>
  <w:style w:type="numbering" w:customStyle="1" w:styleId="ImportedStyle17">
    <w:name w:val="Imported Style 17"/>
    <w:rsid w:val="005A28B3"/>
    <w:pPr>
      <w:numPr>
        <w:numId w:val="37"/>
      </w:numPr>
    </w:pPr>
  </w:style>
  <w:style w:type="paragraph" w:styleId="BodyTextIndent">
    <w:name w:val="Body Text Indent"/>
    <w:rsid w:val="005A28B3"/>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A28B3"/>
    <w:pPr>
      <w:numPr>
        <w:numId w:val="41"/>
      </w:numPr>
    </w:pPr>
  </w:style>
  <w:style w:type="numbering" w:customStyle="1" w:styleId="ImportedStyle19">
    <w:name w:val="Imported Style 19"/>
    <w:rsid w:val="005A28B3"/>
    <w:pPr>
      <w:numPr>
        <w:numId w:val="43"/>
      </w:numPr>
    </w:pPr>
  </w:style>
  <w:style w:type="character" w:customStyle="1" w:styleId="Hyperlink1">
    <w:name w:val="Hyperlink.1"/>
    <w:basedOn w:val="Link"/>
    <w:rsid w:val="005A28B3"/>
    <w:rPr>
      <w:rFonts w:ascii="Calibri" w:eastAsia="Calibri" w:hAnsi="Calibri" w:cs="Calibri"/>
      <w:color w:val="0000FF"/>
      <w:u w:val="single" w:color="0000FF"/>
    </w:rPr>
  </w:style>
  <w:style w:type="numbering" w:customStyle="1" w:styleId="ImportedStyle20">
    <w:name w:val="Imported Style 20"/>
    <w:rsid w:val="005A28B3"/>
    <w:pPr>
      <w:numPr>
        <w:numId w:val="45"/>
      </w:numPr>
    </w:pPr>
  </w:style>
  <w:style w:type="numbering" w:customStyle="1" w:styleId="ImportedStyle21">
    <w:name w:val="Imported Style 21"/>
    <w:rsid w:val="005A28B3"/>
    <w:pPr>
      <w:numPr>
        <w:numId w:val="47"/>
      </w:numPr>
    </w:pPr>
  </w:style>
  <w:style w:type="paragraph" w:styleId="BodyTextIndent2">
    <w:name w:val="Body Text Indent 2"/>
    <w:rsid w:val="005A28B3"/>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A28B3"/>
    <w:pPr>
      <w:numPr>
        <w:numId w:val="49"/>
      </w:numPr>
    </w:pPr>
  </w:style>
  <w:style w:type="numbering" w:customStyle="1" w:styleId="ImportedStyle23">
    <w:name w:val="Imported Style 23"/>
    <w:rsid w:val="005A28B3"/>
    <w:pPr>
      <w:numPr>
        <w:numId w:val="52"/>
      </w:numPr>
    </w:pPr>
  </w:style>
  <w:style w:type="numbering" w:customStyle="1" w:styleId="ImportedStyle24">
    <w:name w:val="Imported Style 24"/>
    <w:rsid w:val="005A28B3"/>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EE8"/>
    <w:rPr>
      <w:rFonts w:ascii="Tahoma" w:hAnsi="Tahoma" w:cs="Tahoma"/>
      <w:sz w:val="16"/>
      <w:szCs w:val="16"/>
    </w:rPr>
  </w:style>
  <w:style w:type="character" w:customStyle="1" w:styleId="BalloonTextChar">
    <w:name w:val="Balloon Text Char"/>
    <w:basedOn w:val="DefaultParagraphFont"/>
    <w:link w:val="BalloonText"/>
    <w:uiPriority w:val="99"/>
    <w:semiHidden/>
    <w:rsid w:val="000E4EE8"/>
    <w:rPr>
      <w:rFonts w:ascii="Tahoma" w:eastAsia="Cambria" w:hAnsi="Tahoma" w:cs="Tahoma"/>
      <w:color w:val="000000"/>
      <w:sz w:val="16"/>
      <w:szCs w:val="16"/>
      <w:u w:color="000000"/>
      <w:lang w:val="en-US"/>
    </w:rPr>
  </w:style>
  <w:style w:type="character" w:customStyle="1" w:styleId="Heading1Char">
    <w:name w:val="Heading 1 Char"/>
    <w:basedOn w:val="DefaultParagraphFont"/>
    <w:link w:val="Heading1"/>
    <w:uiPriority w:val="9"/>
    <w:rsid w:val="004066C9"/>
    <w:rPr>
      <w:rFonts w:asciiTheme="majorHAnsi" w:eastAsiaTheme="majorEastAsia" w:hAnsiTheme="majorHAnsi" w:cstheme="majorBidi"/>
      <w:b/>
      <w:bCs/>
      <w:color w:val="365F91" w:themeColor="accent1" w:themeShade="BF"/>
      <w:sz w:val="28"/>
      <w:szCs w:val="28"/>
      <w:u w:color="000000"/>
      <w:lang w:val="en-US"/>
    </w:rPr>
  </w:style>
  <w:style w:type="character" w:customStyle="1" w:styleId="Heading2Char">
    <w:name w:val="Heading 2 Char"/>
    <w:basedOn w:val="DefaultParagraphFont"/>
    <w:link w:val="Heading2"/>
    <w:uiPriority w:val="9"/>
    <w:semiHidden/>
    <w:rsid w:val="004066C9"/>
    <w:rPr>
      <w:rFonts w:asciiTheme="majorHAnsi" w:eastAsiaTheme="majorEastAsia" w:hAnsiTheme="majorHAnsi" w:cstheme="majorBidi"/>
      <w:b/>
      <w:bCs/>
      <w:color w:val="4F81BD" w:themeColor="accent1"/>
      <w:sz w:val="26"/>
      <w:szCs w:val="26"/>
      <w:u w:color="000000"/>
      <w:lang w:val="en-US"/>
    </w:rPr>
  </w:style>
  <w:style w:type="paragraph" w:styleId="ListParagraph">
    <w:name w:val="List Paragraph"/>
    <w:basedOn w:val="Normal"/>
    <w:uiPriority w:val="34"/>
    <w:qFormat/>
    <w:rsid w:val="004066C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cs="Times New Roman"/>
      <w:color w:val="auto"/>
      <w:sz w:val="22"/>
      <w:szCs w:val="22"/>
      <w:bdr w:val="none" w:sz="0" w:space="0" w:color="auto"/>
      <w:lang w:val="en-GB" w:eastAsia="en-US"/>
    </w:rPr>
  </w:style>
  <w:style w:type="paragraph" w:styleId="PlainText">
    <w:name w:val="Plain Text"/>
    <w:basedOn w:val="Normal"/>
    <w:link w:val="PlainTextChar"/>
    <w:uiPriority w:val="99"/>
    <w:semiHidden/>
    <w:unhideWhenUsed/>
    <w:rsid w:val="004066C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cs="Consolas"/>
      <w:color w:val="auto"/>
      <w:sz w:val="21"/>
      <w:szCs w:val="21"/>
      <w:bdr w:val="none" w:sz="0" w:space="0" w:color="auto"/>
      <w:lang w:val="en-GB" w:eastAsia="en-US"/>
    </w:rPr>
  </w:style>
  <w:style w:type="character" w:customStyle="1" w:styleId="PlainTextChar">
    <w:name w:val="Plain Text Char"/>
    <w:basedOn w:val="DefaultParagraphFont"/>
    <w:link w:val="PlainText"/>
    <w:uiPriority w:val="99"/>
    <w:semiHidden/>
    <w:rsid w:val="004066C9"/>
    <w:rPr>
      <w:rFonts w:ascii="Consolas" w:eastAsia="Calibri" w:hAnsi="Consolas" w:cs="Consolas"/>
      <w:sz w:val="21"/>
      <w:szCs w:val="21"/>
      <w:bdr w:val="none" w:sz="0" w:space="0" w:color="auto"/>
      <w:lang w:eastAsia="en-US"/>
    </w:rPr>
  </w:style>
  <w:style w:type="character" w:styleId="Emphasis">
    <w:name w:val="Emphasis"/>
    <w:basedOn w:val="DefaultParagraphFont"/>
    <w:uiPriority w:val="20"/>
    <w:qFormat/>
    <w:rsid w:val="004066C9"/>
    <w:rPr>
      <w:rFonts w:cs="Times New Roman"/>
      <w:i/>
      <w:iCs/>
    </w:rPr>
  </w:style>
  <w:style w:type="character" w:customStyle="1" w:styleId="FooterChar">
    <w:name w:val="Footer Char"/>
    <w:basedOn w:val="DefaultParagraphFont"/>
    <w:link w:val="Footer"/>
    <w:uiPriority w:val="99"/>
    <w:rsid w:val="00333B07"/>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8B3"/>
    <w:rPr>
      <w:rFonts w:ascii="Cambria" w:eastAsia="Cambria" w:hAnsi="Cambria" w:cs="Cambria"/>
      <w:color w:val="000000"/>
      <w:sz w:val="24"/>
      <w:szCs w:val="24"/>
      <w:u w:color="000000"/>
      <w:lang w:val="en-US"/>
    </w:rPr>
  </w:style>
  <w:style w:type="paragraph" w:styleId="Heading1">
    <w:name w:val="heading 1"/>
    <w:basedOn w:val="Normal"/>
    <w:next w:val="Normal"/>
    <w:link w:val="Heading1Char"/>
    <w:uiPriority w:val="9"/>
    <w:qFormat/>
    <w:rsid w:val="004066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66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rsid w:val="005A28B3"/>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A28B3"/>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8B3"/>
    <w:rPr>
      <w:u w:val="single"/>
    </w:rPr>
  </w:style>
  <w:style w:type="paragraph" w:customStyle="1" w:styleId="HeaderFooter">
    <w:name w:val="Header &amp; Footer"/>
    <w:rsid w:val="005A28B3"/>
    <w:pPr>
      <w:tabs>
        <w:tab w:val="right" w:pos="9020"/>
      </w:tabs>
    </w:pPr>
    <w:rPr>
      <w:rFonts w:ascii="Helvetica" w:hAnsi="Helvetica" w:cs="Arial Unicode MS"/>
      <w:color w:val="000000"/>
      <w:sz w:val="24"/>
      <w:szCs w:val="24"/>
    </w:rPr>
  </w:style>
  <w:style w:type="paragraph" w:styleId="Footer">
    <w:name w:val="footer"/>
    <w:link w:val="FooterChar"/>
    <w:uiPriority w:val="99"/>
    <w:rsid w:val="005A28B3"/>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A28B3"/>
    <w:rPr>
      <w:lang w:val="en-US"/>
    </w:rPr>
  </w:style>
  <w:style w:type="character" w:customStyle="1" w:styleId="Link">
    <w:name w:val="Link"/>
    <w:rsid w:val="005A28B3"/>
    <w:rPr>
      <w:color w:val="0000FF"/>
      <w:u w:val="single" w:color="0000FF"/>
    </w:rPr>
  </w:style>
  <w:style w:type="character" w:customStyle="1" w:styleId="Hyperlink0">
    <w:name w:val="Hyperlink.0"/>
    <w:basedOn w:val="Link"/>
    <w:rsid w:val="005A28B3"/>
    <w:rPr>
      <w:rFonts w:ascii="Chalkboard" w:eastAsia="Chalkboard" w:hAnsi="Chalkboard" w:cs="Chalkboard"/>
      <w:color w:val="000000"/>
      <w:sz w:val="22"/>
      <w:szCs w:val="22"/>
      <w:u w:val="none" w:color="000000"/>
    </w:rPr>
  </w:style>
  <w:style w:type="paragraph" w:customStyle="1" w:styleId="aLCPSubhead">
    <w:name w:val="a LCP Subhead"/>
    <w:rsid w:val="005A28B3"/>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A28B3"/>
    <w:pPr>
      <w:numPr>
        <w:numId w:val="1"/>
      </w:numPr>
    </w:pPr>
  </w:style>
  <w:style w:type="paragraph" w:customStyle="1" w:styleId="ColorfulList-Accent11">
    <w:name w:val="Colorful List - Accent 11"/>
    <w:rsid w:val="005A28B3"/>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A28B3"/>
    <w:pPr>
      <w:numPr>
        <w:numId w:val="3"/>
      </w:numPr>
    </w:pPr>
  </w:style>
  <w:style w:type="numbering" w:customStyle="1" w:styleId="ImportedStyle3">
    <w:name w:val="Imported Style 3"/>
    <w:rsid w:val="005A28B3"/>
    <w:pPr>
      <w:numPr>
        <w:numId w:val="5"/>
      </w:numPr>
    </w:pPr>
  </w:style>
  <w:style w:type="numbering" w:customStyle="1" w:styleId="ImportedStyle4">
    <w:name w:val="Imported Style 4"/>
    <w:rsid w:val="005A28B3"/>
    <w:pPr>
      <w:numPr>
        <w:numId w:val="7"/>
      </w:numPr>
    </w:pPr>
  </w:style>
  <w:style w:type="numbering" w:customStyle="1" w:styleId="ImportedStyle5">
    <w:name w:val="Imported Style 5"/>
    <w:rsid w:val="005A28B3"/>
    <w:pPr>
      <w:numPr>
        <w:numId w:val="10"/>
      </w:numPr>
    </w:pPr>
  </w:style>
  <w:style w:type="numbering" w:customStyle="1" w:styleId="ImportedStyle6">
    <w:name w:val="Imported Style 6"/>
    <w:rsid w:val="005A28B3"/>
    <w:pPr>
      <w:numPr>
        <w:numId w:val="12"/>
      </w:numPr>
    </w:pPr>
  </w:style>
  <w:style w:type="numbering" w:customStyle="1" w:styleId="ImportedStyle7">
    <w:name w:val="Imported Style 7"/>
    <w:rsid w:val="005A28B3"/>
    <w:pPr>
      <w:numPr>
        <w:numId w:val="14"/>
      </w:numPr>
    </w:pPr>
  </w:style>
  <w:style w:type="numbering" w:customStyle="1" w:styleId="ImportedStyle8">
    <w:name w:val="Imported Style 8"/>
    <w:rsid w:val="005A28B3"/>
    <w:pPr>
      <w:numPr>
        <w:numId w:val="16"/>
      </w:numPr>
    </w:pPr>
  </w:style>
  <w:style w:type="numbering" w:customStyle="1" w:styleId="ImportedStyle9">
    <w:name w:val="Imported Style 9"/>
    <w:rsid w:val="005A28B3"/>
    <w:pPr>
      <w:numPr>
        <w:numId w:val="18"/>
      </w:numPr>
    </w:pPr>
  </w:style>
  <w:style w:type="paragraph" w:customStyle="1" w:styleId="Default">
    <w:name w:val="Default"/>
    <w:rsid w:val="005A28B3"/>
    <w:rPr>
      <w:rFonts w:ascii="Arial" w:eastAsia="Arial" w:hAnsi="Arial" w:cs="Arial"/>
      <w:color w:val="000000"/>
      <w:sz w:val="24"/>
      <w:szCs w:val="24"/>
      <w:u w:color="000000"/>
      <w:lang w:val="en-US"/>
    </w:rPr>
  </w:style>
  <w:style w:type="numbering" w:customStyle="1" w:styleId="ImportedStyle10">
    <w:name w:val="Imported Style 10"/>
    <w:rsid w:val="005A28B3"/>
    <w:pPr>
      <w:numPr>
        <w:numId w:val="21"/>
      </w:numPr>
    </w:pPr>
  </w:style>
  <w:style w:type="numbering" w:customStyle="1" w:styleId="ImportedStyle11">
    <w:name w:val="Imported Style 11"/>
    <w:rsid w:val="005A28B3"/>
    <w:pPr>
      <w:numPr>
        <w:numId w:val="23"/>
      </w:numPr>
    </w:pPr>
  </w:style>
  <w:style w:type="numbering" w:customStyle="1" w:styleId="ImportedStyle12">
    <w:name w:val="Imported Style 12"/>
    <w:rsid w:val="005A28B3"/>
    <w:pPr>
      <w:numPr>
        <w:numId w:val="27"/>
      </w:numPr>
    </w:pPr>
  </w:style>
  <w:style w:type="numbering" w:customStyle="1" w:styleId="ImportedStyle13">
    <w:name w:val="Imported Style 13"/>
    <w:rsid w:val="005A28B3"/>
    <w:pPr>
      <w:numPr>
        <w:numId w:val="29"/>
      </w:numPr>
    </w:pPr>
  </w:style>
  <w:style w:type="numbering" w:customStyle="1" w:styleId="ImportedStyle14">
    <w:name w:val="Imported Style 14"/>
    <w:rsid w:val="005A28B3"/>
    <w:pPr>
      <w:numPr>
        <w:numId w:val="31"/>
      </w:numPr>
    </w:pPr>
  </w:style>
  <w:style w:type="numbering" w:customStyle="1" w:styleId="ImportedStyle15">
    <w:name w:val="Imported Style 15"/>
    <w:rsid w:val="005A28B3"/>
    <w:pPr>
      <w:numPr>
        <w:numId w:val="33"/>
      </w:numPr>
    </w:pPr>
  </w:style>
  <w:style w:type="numbering" w:customStyle="1" w:styleId="ImportedStyle16">
    <w:name w:val="Imported Style 16"/>
    <w:rsid w:val="005A28B3"/>
    <w:pPr>
      <w:numPr>
        <w:numId w:val="35"/>
      </w:numPr>
    </w:pPr>
  </w:style>
  <w:style w:type="paragraph" w:styleId="BodyText">
    <w:name w:val="Body Text"/>
    <w:rsid w:val="005A28B3"/>
    <w:rPr>
      <w:rFonts w:eastAsia="Times New Roman"/>
      <w:color w:val="000000"/>
      <w:sz w:val="28"/>
      <w:szCs w:val="28"/>
      <w:u w:color="000000"/>
    </w:rPr>
  </w:style>
  <w:style w:type="numbering" w:customStyle="1" w:styleId="ImportedStyle17">
    <w:name w:val="Imported Style 17"/>
    <w:rsid w:val="005A28B3"/>
    <w:pPr>
      <w:numPr>
        <w:numId w:val="37"/>
      </w:numPr>
    </w:pPr>
  </w:style>
  <w:style w:type="paragraph" w:styleId="BodyTextIndent">
    <w:name w:val="Body Text Indent"/>
    <w:rsid w:val="005A28B3"/>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A28B3"/>
    <w:pPr>
      <w:numPr>
        <w:numId w:val="41"/>
      </w:numPr>
    </w:pPr>
  </w:style>
  <w:style w:type="numbering" w:customStyle="1" w:styleId="ImportedStyle19">
    <w:name w:val="Imported Style 19"/>
    <w:rsid w:val="005A28B3"/>
    <w:pPr>
      <w:numPr>
        <w:numId w:val="43"/>
      </w:numPr>
    </w:pPr>
  </w:style>
  <w:style w:type="character" w:customStyle="1" w:styleId="Hyperlink1">
    <w:name w:val="Hyperlink.1"/>
    <w:basedOn w:val="Link"/>
    <w:rsid w:val="005A28B3"/>
    <w:rPr>
      <w:rFonts w:ascii="Calibri" w:eastAsia="Calibri" w:hAnsi="Calibri" w:cs="Calibri"/>
      <w:color w:val="0000FF"/>
      <w:u w:val="single" w:color="0000FF"/>
    </w:rPr>
  </w:style>
  <w:style w:type="numbering" w:customStyle="1" w:styleId="ImportedStyle20">
    <w:name w:val="Imported Style 20"/>
    <w:rsid w:val="005A28B3"/>
    <w:pPr>
      <w:numPr>
        <w:numId w:val="45"/>
      </w:numPr>
    </w:pPr>
  </w:style>
  <w:style w:type="numbering" w:customStyle="1" w:styleId="ImportedStyle21">
    <w:name w:val="Imported Style 21"/>
    <w:rsid w:val="005A28B3"/>
    <w:pPr>
      <w:numPr>
        <w:numId w:val="47"/>
      </w:numPr>
    </w:pPr>
  </w:style>
  <w:style w:type="paragraph" w:styleId="BodyTextIndent2">
    <w:name w:val="Body Text Indent 2"/>
    <w:rsid w:val="005A28B3"/>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A28B3"/>
    <w:pPr>
      <w:numPr>
        <w:numId w:val="49"/>
      </w:numPr>
    </w:pPr>
  </w:style>
  <w:style w:type="numbering" w:customStyle="1" w:styleId="ImportedStyle23">
    <w:name w:val="Imported Style 23"/>
    <w:rsid w:val="005A28B3"/>
    <w:pPr>
      <w:numPr>
        <w:numId w:val="52"/>
      </w:numPr>
    </w:pPr>
  </w:style>
  <w:style w:type="numbering" w:customStyle="1" w:styleId="ImportedStyle24">
    <w:name w:val="Imported Style 24"/>
    <w:rsid w:val="005A28B3"/>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EE8"/>
    <w:rPr>
      <w:rFonts w:ascii="Tahoma" w:hAnsi="Tahoma" w:cs="Tahoma"/>
      <w:sz w:val="16"/>
      <w:szCs w:val="16"/>
    </w:rPr>
  </w:style>
  <w:style w:type="character" w:customStyle="1" w:styleId="BalloonTextChar">
    <w:name w:val="Balloon Text Char"/>
    <w:basedOn w:val="DefaultParagraphFont"/>
    <w:link w:val="BalloonText"/>
    <w:uiPriority w:val="99"/>
    <w:semiHidden/>
    <w:rsid w:val="000E4EE8"/>
    <w:rPr>
      <w:rFonts w:ascii="Tahoma" w:eastAsia="Cambria" w:hAnsi="Tahoma" w:cs="Tahoma"/>
      <w:color w:val="000000"/>
      <w:sz w:val="16"/>
      <w:szCs w:val="16"/>
      <w:u w:color="000000"/>
      <w:lang w:val="en-US"/>
    </w:rPr>
  </w:style>
  <w:style w:type="character" w:customStyle="1" w:styleId="Heading1Char">
    <w:name w:val="Heading 1 Char"/>
    <w:basedOn w:val="DefaultParagraphFont"/>
    <w:link w:val="Heading1"/>
    <w:uiPriority w:val="9"/>
    <w:rsid w:val="004066C9"/>
    <w:rPr>
      <w:rFonts w:asciiTheme="majorHAnsi" w:eastAsiaTheme="majorEastAsia" w:hAnsiTheme="majorHAnsi" w:cstheme="majorBidi"/>
      <w:b/>
      <w:bCs/>
      <w:color w:val="365F91" w:themeColor="accent1" w:themeShade="BF"/>
      <w:sz w:val="28"/>
      <w:szCs w:val="28"/>
      <w:u w:color="000000"/>
      <w:lang w:val="en-US"/>
    </w:rPr>
  </w:style>
  <w:style w:type="character" w:customStyle="1" w:styleId="Heading2Char">
    <w:name w:val="Heading 2 Char"/>
    <w:basedOn w:val="DefaultParagraphFont"/>
    <w:link w:val="Heading2"/>
    <w:uiPriority w:val="9"/>
    <w:semiHidden/>
    <w:rsid w:val="004066C9"/>
    <w:rPr>
      <w:rFonts w:asciiTheme="majorHAnsi" w:eastAsiaTheme="majorEastAsia" w:hAnsiTheme="majorHAnsi" w:cstheme="majorBidi"/>
      <w:b/>
      <w:bCs/>
      <w:color w:val="4F81BD" w:themeColor="accent1"/>
      <w:sz w:val="26"/>
      <w:szCs w:val="26"/>
      <w:u w:color="000000"/>
      <w:lang w:val="en-US"/>
    </w:rPr>
  </w:style>
  <w:style w:type="paragraph" w:styleId="ListParagraph">
    <w:name w:val="List Paragraph"/>
    <w:basedOn w:val="Normal"/>
    <w:uiPriority w:val="34"/>
    <w:qFormat/>
    <w:rsid w:val="004066C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cs="Times New Roman"/>
      <w:color w:val="auto"/>
      <w:sz w:val="22"/>
      <w:szCs w:val="22"/>
      <w:bdr w:val="none" w:sz="0" w:space="0" w:color="auto"/>
      <w:lang w:val="en-GB" w:eastAsia="en-US"/>
    </w:rPr>
  </w:style>
  <w:style w:type="paragraph" w:styleId="PlainText">
    <w:name w:val="Plain Text"/>
    <w:basedOn w:val="Normal"/>
    <w:link w:val="PlainTextChar"/>
    <w:uiPriority w:val="99"/>
    <w:semiHidden/>
    <w:unhideWhenUsed/>
    <w:rsid w:val="004066C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cs="Consolas"/>
      <w:color w:val="auto"/>
      <w:sz w:val="21"/>
      <w:szCs w:val="21"/>
      <w:bdr w:val="none" w:sz="0" w:space="0" w:color="auto"/>
      <w:lang w:val="en-GB" w:eastAsia="en-US"/>
    </w:rPr>
  </w:style>
  <w:style w:type="character" w:customStyle="1" w:styleId="PlainTextChar">
    <w:name w:val="Plain Text Char"/>
    <w:basedOn w:val="DefaultParagraphFont"/>
    <w:link w:val="PlainText"/>
    <w:uiPriority w:val="99"/>
    <w:semiHidden/>
    <w:rsid w:val="004066C9"/>
    <w:rPr>
      <w:rFonts w:ascii="Consolas" w:eastAsia="Calibri" w:hAnsi="Consolas" w:cs="Consolas"/>
      <w:sz w:val="21"/>
      <w:szCs w:val="21"/>
      <w:bdr w:val="none" w:sz="0" w:space="0" w:color="auto"/>
      <w:lang w:eastAsia="en-US"/>
    </w:rPr>
  </w:style>
  <w:style w:type="character" w:styleId="Emphasis">
    <w:name w:val="Emphasis"/>
    <w:basedOn w:val="DefaultParagraphFont"/>
    <w:uiPriority w:val="20"/>
    <w:qFormat/>
    <w:rsid w:val="004066C9"/>
    <w:rPr>
      <w:rFonts w:cs="Times New Roman"/>
      <w:i/>
      <w:iCs/>
    </w:rPr>
  </w:style>
  <w:style w:type="character" w:customStyle="1" w:styleId="FooterChar">
    <w:name w:val="Footer Char"/>
    <w:basedOn w:val="DefaultParagraphFont"/>
    <w:link w:val="Footer"/>
    <w:uiPriority w:val="99"/>
    <w:rsid w:val="00333B07"/>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F259-6023-4E51-9F72-CF8BF124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Mike</dc:creator>
  <cp:lastModifiedBy>Windows User</cp:lastModifiedBy>
  <cp:revision>2</cp:revision>
  <cp:lastPrinted>2019-05-02T10:48:00Z</cp:lastPrinted>
  <dcterms:created xsi:type="dcterms:W3CDTF">2020-01-24T08:30:00Z</dcterms:created>
  <dcterms:modified xsi:type="dcterms:W3CDTF">2020-01-24T08:30:00Z</dcterms:modified>
</cp:coreProperties>
</file>